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AEA433" w14:textId="0688C281" w:rsidR="003765F4" w:rsidRPr="002A1674" w:rsidRDefault="004B0282" w:rsidP="00AD727F">
      <w:pPr>
        <w:spacing w:before="120" w:after="120" w:line="264" w:lineRule="auto"/>
        <w:rPr>
          <w:rFonts w:cstheme="minorHAnsi"/>
          <w:smallCaps/>
          <w:sz w:val="20"/>
          <w:szCs w:val="20"/>
          <w14:shadow w14:blurRad="63500" w14:dist="50800" w14:dir="13500000" w14:sx="0" w14:sy="0" w14:kx="0" w14:ky="0" w14:algn="none">
            <w14:srgbClr w14:val="000000">
              <w14:alpha w14:val="50000"/>
            </w14:srgbClr>
          </w14:shadow>
        </w:rPr>
      </w:pPr>
      <w:bookmarkStart w:id="0" w:name="_GoBack"/>
      <w:bookmarkEnd w:id="0"/>
      <w:r>
        <w:rPr>
          <w:rFonts w:cstheme="minorHAnsi"/>
          <w:smallCaps/>
          <w:sz w:val="20"/>
          <w:szCs w:val="20"/>
          <w14:shadow w14:blurRad="63500" w14:dist="50800" w14:dir="13500000" w14:sx="0" w14:sy="0" w14:kx="0" w14:ky="0" w14:algn="none">
            <w14:srgbClr w14:val="000000">
              <w14:alpha w14:val="50000"/>
            </w14:srgbClr>
          </w14:shadow>
        </w:rPr>
        <w:t xml:space="preserve">version du </w:t>
      </w:r>
      <w:r w:rsidR="008A4B0E">
        <w:rPr>
          <w:rFonts w:cstheme="minorHAnsi"/>
          <w:smallCaps/>
          <w:sz w:val="20"/>
          <w:szCs w:val="20"/>
          <w14:shadow w14:blurRad="63500" w14:dist="50800" w14:dir="13500000" w14:sx="0" w14:sy="0" w14:kx="0" w14:ky="0" w14:algn="none">
            <w14:srgbClr w14:val="000000">
              <w14:alpha w14:val="50000"/>
            </w14:srgbClr>
          </w14:shadow>
        </w:rPr>
        <w:t>26</w:t>
      </w:r>
      <w:r w:rsidR="003108FD">
        <w:rPr>
          <w:rFonts w:cstheme="minorHAnsi"/>
          <w:smallCaps/>
          <w:sz w:val="20"/>
          <w:szCs w:val="20"/>
          <w14:shadow w14:blurRad="63500" w14:dist="50800" w14:dir="13500000" w14:sx="0" w14:sy="0" w14:kx="0" w14:ky="0" w14:algn="none">
            <w14:srgbClr w14:val="000000">
              <w14:alpha w14:val="50000"/>
            </w14:srgbClr>
          </w14:shadow>
        </w:rPr>
        <w:t>/</w:t>
      </w:r>
      <w:r w:rsidR="008A4B0E">
        <w:rPr>
          <w:rFonts w:cstheme="minorHAnsi"/>
          <w:smallCaps/>
          <w:sz w:val="20"/>
          <w:szCs w:val="20"/>
          <w14:shadow w14:blurRad="63500" w14:dist="50800" w14:dir="13500000" w14:sx="0" w14:sy="0" w14:kx="0" w14:ky="0" w14:algn="none">
            <w14:srgbClr w14:val="000000">
              <w14:alpha w14:val="50000"/>
            </w14:srgbClr>
          </w14:shadow>
        </w:rPr>
        <w:t>10</w:t>
      </w:r>
      <w:r w:rsidR="00D11B82">
        <w:rPr>
          <w:rFonts w:cstheme="minorHAnsi"/>
          <w:smallCaps/>
          <w:sz w:val="20"/>
          <w:szCs w:val="20"/>
          <w14:shadow w14:blurRad="63500" w14:dist="50800" w14:dir="13500000" w14:sx="0" w14:sy="0" w14:kx="0" w14:ky="0" w14:algn="none">
            <w14:srgbClr w14:val="000000">
              <w14:alpha w14:val="50000"/>
            </w14:srgbClr>
          </w14:shadow>
        </w:rPr>
        <w:t>/</w:t>
      </w:r>
      <w:r w:rsidR="003108FD">
        <w:rPr>
          <w:rFonts w:cstheme="minorHAnsi"/>
          <w:smallCaps/>
          <w:sz w:val="20"/>
          <w:szCs w:val="20"/>
          <w14:shadow w14:blurRad="63500" w14:dist="50800" w14:dir="13500000" w14:sx="0" w14:sy="0" w14:kx="0" w14:ky="0" w14:algn="none">
            <w14:srgbClr w14:val="000000">
              <w14:alpha w14:val="50000"/>
            </w14:srgbClr>
          </w14:shadow>
        </w:rPr>
        <w:t>2020</w:t>
      </w:r>
    </w:p>
    <w:p w14:paraId="03DE24CD" w14:textId="77777777" w:rsidR="003765F4" w:rsidRDefault="003765F4" w:rsidP="00AD727F">
      <w:pPr>
        <w:spacing w:before="120" w:after="120" w:line="264" w:lineRule="auto"/>
        <w:jc w:val="center"/>
        <w:rPr>
          <w:rFonts w:asciiTheme="majorHAnsi" w:hAnsiTheme="majorHAnsi"/>
          <w:b/>
          <w:smallCaps/>
          <w:sz w:val="28"/>
          <w:szCs w:val="28"/>
          <w14:shadow w14:blurRad="63500" w14:dist="50800" w14:dir="13500000" w14:sx="0" w14:sy="0" w14:kx="0" w14:ky="0" w14:algn="none">
            <w14:srgbClr w14:val="000000">
              <w14:alpha w14:val="50000"/>
            </w14:srgbClr>
          </w14:shadow>
        </w:rPr>
      </w:pPr>
      <w:r w:rsidRPr="003765F4">
        <w:rPr>
          <w:rFonts w:asciiTheme="majorHAnsi" w:hAnsiTheme="majorHAnsi"/>
          <w:b/>
          <w:smallCaps/>
          <w:sz w:val="28"/>
          <w:szCs w:val="28"/>
          <w14:shadow w14:blurRad="63500" w14:dist="50800" w14:dir="13500000" w14:sx="0" w14:sy="0" w14:kx="0" w14:ky="0" w14:algn="none">
            <w14:srgbClr w14:val="000000">
              <w14:alpha w14:val="50000"/>
            </w14:srgbClr>
          </w14:shadow>
        </w:rPr>
        <w:t xml:space="preserve">Questions- Réponses sur le </w:t>
      </w:r>
      <w:r w:rsidR="002276CD">
        <w:rPr>
          <w:rFonts w:asciiTheme="majorHAnsi" w:hAnsiTheme="majorHAnsi"/>
          <w:b/>
          <w:smallCaps/>
          <w:sz w:val="28"/>
          <w:szCs w:val="28"/>
          <w14:shadow w14:blurRad="63500" w14:dist="50800" w14:dir="13500000" w14:sx="0" w14:sy="0" w14:kx="0" w14:ky="0" w14:algn="none">
            <w14:srgbClr w14:val="000000">
              <w14:alpha w14:val="50000"/>
            </w14:srgbClr>
          </w14:shadow>
        </w:rPr>
        <w:t>Nutri-Score</w:t>
      </w:r>
    </w:p>
    <w:p w14:paraId="7C369201" w14:textId="77777777" w:rsidR="007C2D04" w:rsidRPr="003765F4" w:rsidRDefault="007C2D04" w:rsidP="00AD727F">
      <w:pPr>
        <w:spacing w:before="120" w:after="120" w:line="264" w:lineRule="auto"/>
        <w:jc w:val="center"/>
        <w:rPr>
          <w:rFonts w:asciiTheme="majorHAnsi" w:hAnsiTheme="majorHAnsi"/>
          <w:b/>
          <w:smallCaps/>
          <w:sz w:val="28"/>
          <w:szCs w:val="28"/>
          <w14:shadow w14:blurRad="63500" w14:dist="50800" w14:dir="13500000" w14:sx="0" w14:sy="0" w14:kx="0" w14:ky="0" w14:algn="none">
            <w14:srgbClr w14:val="000000">
              <w14:alpha w14:val="50000"/>
            </w14:srgbClr>
          </w14:shadow>
        </w:rPr>
      </w:pPr>
    </w:p>
    <w:p w14:paraId="548C1FC8" w14:textId="77777777" w:rsidR="007C2D04" w:rsidRDefault="00A74A00" w:rsidP="00AD727F">
      <w:pPr>
        <w:spacing w:before="120" w:after="120" w:line="264" w:lineRule="auto"/>
        <w:jc w:val="center"/>
        <w:rPr>
          <w:rFonts w:asciiTheme="majorHAnsi" w:hAnsiTheme="majorHAnsi"/>
          <w:b/>
          <w:smallCaps/>
          <w:color w:val="948A54" w:themeColor="background2" w:themeShade="80"/>
          <w:sz w:val="28"/>
          <w:szCs w:val="28"/>
          <w14:shadow w14:blurRad="63500" w14:dist="50800" w14:dir="13500000" w14:sx="0" w14:sy="0" w14:kx="0" w14:ky="0" w14:algn="none">
            <w14:srgbClr w14:val="000000">
              <w14:alpha w14:val="50000"/>
            </w14:srgbClr>
          </w14:shadow>
        </w:rPr>
      </w:pPr>
      <w:r>
        <w:rPr>
          <w:rFonts w:asciiTheme="majorHAnsi" w:hAnsiTheme="majorHAnsi"/>
          <w:b/>
          <w:smallCaps/>
          <w:color w:val="948A54" w:themeColor="background2" w:themeShade="80"/>
          <w:sz w:val="28"/>
          <w:szCs w:val="28"/>
          <w14:shadow w14:blurRad="63500" w14:dist="50800" w14:dir="13500000" w14:sx="0" w14:sy="0" w14:kx="0" w14:ky="0" w14:algn="none">
            <w14:srgbClr w14:val="000000">
              <w14:alpha w14:val="50000"/>
            </w14:srgbClr>
          </w14:shadow>
        </w:rPr>
        <w:t>Scientifique &amp;</w:t>
      </w:r>
      <w:r w:rsidR="007C2D04" w:rsidRPr="003358B4">
        <w:rPr>
          <w:rFonts w:asciiTheme="majorHAnsi" w:hAnsiTheme="majorHAnsi"/>
          <w:b/>
          <w:smallCaps/>
          <w:color w:val="948A54" w:themeColor="background2" w:themeShade="80"/>
          <w:sz w:val="28"/>
          <w:szCs w:val="28"/>
          <w14:shadow w14:blurRad="63500" w14:dist="50800" w14:dir="13500000" w14:sx="0" w14:sy="0" w14:kx="0" w14:ky="0" w14:algn="none">
            <w14:srgbClr w14:val="000000">
              <w14:alpha w14:val="50000"/>
            </w14:srgbClr>
          </w14:shadow>
        </w:rPr>
        <w:t xml:space="preserve"> Technique </w:t>
      </w:r>
    </w:p>
    <w:p w14:paraId="1EAC1965" w14:textId="77777777" w:rsidR="00D90807" w:rsidRPr="003765F4" w:rsidRDefault="00D90807" w:rsidP="00AD727F">
      <w:pPr>
        <w:spacing w:before="120" w:after="120" w:line="264" w:lineRule="auto"/>
        <w:jc w:val="center"/>
        <w:rPr>
          <w:rFonts w:asciiTheme="majorHAnsi" w:hAnsiTheme="majorHAnsi"/>
          <w:b/>
          <w:smallCaps/>
          <w:color w:val="948A54" w:themeColor="background2" w:themeShade="80"/>
          <w:sz w:val="28"/>
          <w:szCs w:val="28"/>
          <w14:shadow w14:blurRad="63500" w14:dist="50800" w14:dir="13500000" w14:sx="0" w14:sy="0" w14:kx="0" w14:ky="0" w14:algn="none">
            <w14:srgbClr w14:val="000000">
              <w14:alpha w14:val="50000"/>
            </w14:srgbClr>
          </w14:shadow>
        </w:rPr>
      </w:pPr>
    </w:p>
    <w:p w14:paraId="4B56F415" w14:textId="77777777" w:rsidR="003765F4" w:rsidRPr="003765F4" w:rsidRDefault="00D90807" w:rsidP="00AD727F">
      <w:pPr>
        <w:spacing w:before="120" w:after="120" w:line="264" w:lineRule="auto"/>
        <w:jc w:val="center"/>
        <w:rPr>
          <w:rFonts w:asciiTheme="majorHAnsi" w:hAnsiTheme="majorHAnsi"/>
          <w:b/>
          <w:smallCaps/>
          <w:sz w:val="28"/>
          <w:szCs w:val="28"/>
          <w14:shadow w14:blurRad="63500" w14:dist="50800" w14:dir="13500000" w14:sx="0" w14:sy="0" w14:kx="0" w14:ky="0" w14:algn="none">
            <w14:srgbClr w14:val="000000">
              <w14:alpha w14:val="50000"/>
            </w14:srgbClr>
          </w14:shadow>
        </w:rPr>
      </w:pPr>
      <w:r>
        <w:rPr>
          <w:rFonts w:asciiTheme="majorHAnsi" w:hAnsiTheme="majorHAnsi"/>
          <w:b/>
          <w:smallCaps/>
          <w:noProof/>
          <w:sz w:val="28"/>
          <w:szCs w:val="28"/>
          <w:lang w:eastAsia="fr-FR"/>
          <w14:shadow w14:blurRad="63500" w14:dist="50800" w14:dir="13500000" w14:sx="0" w14:sy="0" w14:kx="0" w14:ky="0" w14:algn="none">
            <w14:srgbClr w14:val="000000">
              <w14:alpha w14:val="50000"/>
            </w14:srgbClr>
          </w14:shadow>
        </w:rPr>
        <w:drawing>
          <wp:inline distT="0" distB="0" distL="0" distR="0" wp14:anchorId="1CFFB8E0" wp14:editId="196418BB">
            <wp:extent cx="5893042" cy="664845"/>
            <wp:effectExtent l="0" t="0" r="0" b="190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a:extLst>
                        <a:ext uri="{28A0092B-C50C-407E-A947-70E740481C1C}">
                          <a14:useLocalDpi xmlns:a14="http://schemas.microsoft.com/office/drawing/2010/main" val="0"/>
                        </a:ext>
                      </a:extLst>
                    </a:blip>
                    <a:srcRect l="3361"/>
                    <a:stretch/>
                  </pic:blipFill>
                  <pic:spPr bwMode="auto">
                    <a:xfrm>
                      <a:off x="0" y="0"/>
                      <a:ext cx="5954122" cy="671736"/>
                    </a:xfrm>
                    <a:prstGeom prst="rect">
                      <a:avLst/>
                    </a:prstGeom>
                    <a:noFill/>
                    <a:ln>
                      <a:noFill/>
                    </a:ln>
                    <a:extLst>
                      <a:ext uri="{53640926-AAD7-44D8-BBD7-CCE9431645EC}">
                        <a14:shadowObscured xmlns:a14="http://schemas.microsoft.com/office/drawing/2010/main"/>
                      </a:ext>
                    </a:extLst>
                  </pic:spPr>
                </pic:pic>
              </a:graphicData>
            </a:graphic>
          </wp:inline>
        </w:drawing>
      </w:r>
    </w:p>
    <w:p w14:paraId="61DEB2E7" w14:textId="77777777" w:rsidR="00A74A00" w:rsidRPr="007F660A" w:rsidRDefault="00A74A00" w:rsidP="00AD727F">
      <w:pPr>
        <w:spacing w:before="120" w:after="120" w:line="264" w:lineRule="auto"/>
        <w:rPr>
          <w:rFonts w:asciiTheme="majorHAnsi" w:hAnsiTheme="majorHAnsi"/>
          <w:i/>
        </w:rPr>
      </w:pPr>
    </w:p>
    <w:sdt>
      <w:sdtPr>
        <w:rPr>
          <w:b/>
          <w:bCs/>
        </w:rPr>
        <w:id w:val="2003008651"/>
        <w:docPartObj>
          <w:docPartGallery w:val="Table of Contents"/>
          <w:docPartUnique/>
        </w:docPartObj>
      </w:sdtPr>
      <w:sdtEndPr>
        <w:rPr>
          <w:b w:val="0"/>
          <w:bCs w:val="0"/>
        </w:rPr>
      </w:sdtEndPr>
      <w:sdtContent>
        <w:p w14:paraId="378229A0" w14:textId="77777777" w:rsidR="003358B4" w:rsidRDefault="003358B4" w:rsidP="00AD727F">
          <w:pPr>
            <w:spacing w:before="120" w:after="120" w:line="264" w:lineRule="auto"/>
          </w:pPr>
          <w:r>
            <w:t>Table des matières</w:t>
          </w:r>
        </w:p>
        <w:p w14:paraId="1783B392" w14:textId="6B5F8321" w:rsidR="00145B03" w:rsidRDefault="003358B4">
          <w:pPr>
            <w:pStyle w:val="TM1"/>
            <w:tabs>
              <w:tab w:val="left" w:pos="440"/>
              <w:tab w:val="right" w:leader="dot" w:pos="9488"/>
            </w:tabs>
            <w:rPr>
              <w:rFonts w:eastAsiaTheme="minorEastAsia" w:cstheme="minorBidi"/>
              <w:b w:val="0"/>
              <w:bCs w:val="0"/>
              <w:caps w:val="0"/>
              <w:noProof/>
              <w:sz w:val="22"/>
              <w:szCs w:val="22"/>
              <w:lang w:eastAsia="fr-FR"/>
            </w:rPr>
          </w:pPr>
          <w:r>
            <w:rPr>
              <w:b w:val="0"/>
              <w:bCs w:val="0"/>
              <w:smallCaps/>
            </w:rPr>
            <w:fldChar w:fldCharType="begin"/>
          </w:r>
          <w:r>
            <w:instrText xml:space="preserve"> TOC \o "1-3" \h \z \u </w:instrText>
          </w:r>
          <w:r>
            <w:rPr>
              <w:b w:val="0"/>
              <w:bCs w:val="0"/>
              <w:smallCaps/>
            </w:rPr>
            <w:fldChar w:fldCharType="separate"/>
          </w:r>
          <w:hyperlink w:anchor="_Toc21013538" w:history="1">
            <w:r w:rsidR="00145B03" w:rsidRPr="006910CA">
              <w:rPr>
                <w:rStyle w:val="Lienhypertexte"/>
                <w:noProof/>
              </w:rPr>
              <w:t>I.</w:t>
            </w:r>
            <w:r w:rsidR="00145B03">
              <w:rPr>
                <w:rFonts w:eastAsiaTheme="minorEastAsia" w:cstheme="minorBidi"/>
                <w:b w:val="0"/>
                <w:bCs w:val="0"/>
                <w:caps w:val="0"/>
                <w:noProof/>
                <w:sz w:val="22"/>
                <w:szCs w:val="22"/>
                <w:lang w:eastAsia="fr-FR"/>
              </w:rPr>
              <w:tab/>
            </w:r>
            <w:r w:rsidR="00145B03" w:rsidRPr="006910CA">
              <w:rPr>
                <w:rStyle w:val="Lienhypertexte"/>
                <w:noProof/>
              </w:rPr>
              <w:t>Calcul du score</w:t>
            </w:r>
            <w:r w:rsidR="00145B03">
              <w:rPr>
                <w:noProof/>
                <w:webHidden/>
              </w:rPr>
              <w:tab/>
            </w:r>
            <w:r w:rsidR="00145B03">
              <w:rPr>
                <w:noProof/>
                <w:webHidden/>
              </w:rPr>
              <w:fldChar w:fldCharType="begin"/>
            </w:r>
            <w:r w:rsidR="00145B03">
              <w:rPr>
                <w:noProof/>
                <w:webHidden/>
              </w:rPr>
              <w:instrText xml:space="preserve"> PAGEREF _Toc21013538 \h </w:instrText>
            </w:r>
            <w:r w:rsidR="00145B03">
              <w:rPr>
                <w:noProof/>
                <w:webHidden/>
              </w:rPr>
            </w:r>
            <w:r w:rsidR="00145B03">
              <w:rPr>
                <w:noProof/>
                <w:webHidden/>
              </w:rPr>
              <w:fldChar w:fldCharType="separate"/>
            </w:r>
            <w:r w:rsidR="008A4B0E">
              <w:rPr>
                <w:noProof/>
                <w:webHidden/>
              </w:rPr>
              <w:t>3</w:t>
            </w:r>
            <w:r w:rsidR="00145B03">
              <w:rPr>
                <w:noProof/>
                <w:webHidden/>
              </w:rPr>
              <w:fldChar w:fldCharType="end"/>
            </w:r>
          </w:hyperlink>
        </w:p>
        <w:p w14:paraId="328CB6B7" w14:textId="6253079D" w:rsidR="00145B03" w:rsidRDefault="00986B28" w:rsidP="00145B03">
          <w:pPr>
            <w:pStyle w:val="TM2"/>
            <w:rPr>
              <w:rFonts w:eastAsiaTheme="minorEastAsia" w:cstheme="minorBidi"/>
              <w:sz w:val="22"/>
              <w:szCs w:val="22"/>
              <w:lang w:eastAsia="fr-FR"/>
            </w:rPr>
          </w:pPr>
          <w:hyperlink w:anchor="_Toc21013539" w:history="1">
            <w:r w:rsidR="00145B03" w:rsidRPr="006910CA">
              <w:rPr>
                <w:rStyle w:val="Lienhypertexte"/>
              </w:rPr>
              <w:t>Sur quelle base se calcule le score nutritionnel ?</w:t>
            </w:r>
            <w:r w:rsidR="00145B03">
              <w:rPr>
                <w:webHidden/>
              </w:rPr>
              <w:tab/>
            </w:r>
            <w:r w:rsidR="00145B03">
              <w:rPr>
                <w:webHidden/>
              </w:rPr>
              <w:fldChar w:fldCharType="begin"/>
            </w:r>
            <w:r w:rsidR="00145B03">
              <w:rPr>
                <w:webHidden/>
              </w:rPr>
              <w:instrText xml:space="preserve"> PAGEREF _Toc21013539 \h </w:instrText>
            </w:r>
            <w:r w:rsidR="00145B03">
              <w:rPr>
                <w:webHidden/>
              </w:rPr>
            </w:r>
            <w:r w:rsidR="00145B03">
              <w:rPr>
                <w:webHidden/>
              </w:rPr>
              <w:fldChar w:fldCharType="separate"/>
            </w:r>
            <w:r w:rsidR="008A4B0E">
              <w:rPr>
                <w:webHidden/>
              </w:rPr>
              <w:t>3</w:t>
            </w:r>
            <w:r w:rsidR="00145B03">
              <w:rPr>
                <w:webHidden/>
              </w:rPr>
              <w:fldChar w:fldCharType="end"/>
            </w:r>
          </w:hyperlink>
        </w:p>
        <w:p w14:paraId="5B4A59AE" w14:textId="16963B53" w:rsidR="00145B03" w:rsidRDefault="00986B28" w:rsidP="00145B03">
          <w:pPr>
            <w:pStyle w:val="TM2"/>
            <w:rPr>
              <w:rFonts w:eastAsiaTheme="minorEastAsia" w:cstheme="minorBidi"/>
              <w:sz w:val="22"/>
              <w:szCs w:val="22"/>
              <w:lang w:eastAsia="fr-FR"/>
            </w:rPr>
          </w:pPr>
          <w:hyperlink w:anchor="_Toc21013540" w:history="1">
            <w:r w:rsidR="00145B03" w:rsidRPr="006910CA">
              <w:rPr>
                <w:rStyle w:val="Lienhypertexte"/>
              </w:rPr>
              <w:t>Quelle est la référence pour le calcul de la teneur en « fruits, légumes, légumineuses, fruits à coque et huiles de colza, de noix et d’olive » de produits transformés ?</w:t>
            </w:r>
            <w:r w:rsidR="00145B03">
              <w:rPr>
                <w:webHidden/>
              </w:rPr>
              <w:tab/>
            </w:r>
            <w:r w:rsidR="00145B03">
              <w:rPr>
                <w:webHidden/>
              </w:rPr>
              <w:fldChar w:fldCharType="begin"/>
            </w:r>
            <w:r w:rsidR="00145B03">
              <w:rPr>
                <w:webHidden/>
              </w:rPr>
              <w:instrText xml:space="preserve"> PAGEREF _Toc21013540 \h </w:instrText>
            </w:r>
            <w:r w:rsidR="00145B03">
              <w:rPr>
                <w:webHidden/>
              </w:rPr>
            </w:r>
            <w:r w:rsidR="00145B03">
              <w:rPr>
                <w:webHidden/>
              </w:rPr>
              <w:fldChar w:fldCharType="separate"/>
            </w:r>
            <w:r w:rsidR="008A4B0E">
              <w:rPr>
                <w:webHidden/>
              </w:rPr>
              <w:t>3</w:t>
            </w:r>
            <w:r w:rsidR="00145B03">
              <w:rPr>
                <w:webHidden/>
              </w:rPr>
              <w:fldChar w:fldCharType="end"/>
            </w:r>
          </w:hyperlink>
        </w:p>
        <w:p w14:paraId="4E5F41D3" w14:textId="5B4C2185" w:rsidR="00145B03" w:rsidRDefault="00986B28" w:rsidP="00145B03">
          <w:pPr>
            <w:pStyle w:val="TM2"/>
            <w:rPr>
              <w:rFonts w:eastAsiaTheme="minorEastAsia" w:cstheme="minorBidi"/>
              <w:sz w:val="22"/>
              <w:szCs w:val="22"/>
              <w:lang w:eastAsia="fr-FR"/>
            </w:rPr>
          </w:pPr>
          <w:hyperlink w:anchor="_Toc21013541" w:history="1">
            <w:r w:rsidR="00145B03" w:rsidRPr="006910CA">
              <w:rPr>
                <w:rStyle w:val="Lienhypertexte"/>
              </w:rPr>
              <w:t>les jus concentrés comptent-ils dans le calcul de la teneur en « fruits, légumes, légumineuses, fruits à coque et huiles de colza, de noix et d’olive » ?</w:t>
            </w:r>
            <w:r w:rsidR="00145B03">
              <w:rPr>
                <w:webHidden/>
              </w:rPr>
              <w:tab/>
            </w:r>
            <w:r w:rsidR="00145B03">
              <w:rPr>
                <w:webHidden/>
              </w:rPr>
              <w:fldChar w:fldCharType="begin"/>
            </w:r>
            <w:r w:rsidR="00145B03">
              <w:rPr>
                <w:webHidden/>
              </w:rPr>
              <w:instrText xml:space="preserve"> PAGEREF _Toc21013541 \h </w:instrText>
            </w:r>
            <w:r w:rsidR="00145B03">
              <w:rPr>
                <w:webHidden/>
              </w:rPr>
            </w:r>
            <w:r w:rsidR="00145B03">
              <w:rPr>
                <w:webHidden/>
              </w:rPr>
              <w:fldChar w:fldCharType="separate"/>
            </w:r>
            <w:r w:rsidR="008A4B0E">
              <w:rPr>
                <w:webHidden/>
              </w:rPr>
              <w:t>3</w:t>
            </w:r>
            <w:r w:rsidR="00145B03">
              <w:rPr>
                <w:webHidden/>
              </w:rPr>
              <w:fldChar w:fldCharType="end"/>
            </w:r>
          </w:hyperlink>
        </w:p>
        <w:p w14:paraId="376D1EC9" w14:textId="54FF6A83" w:rsidR="00145B03" w:rsidRDefault="008A4B0E" w:rsidP="00145B03">
          <w:pPr>
            <w:pStyle w:val="TM2"/>
            <w:rPr>
              <w:rFonts w:eastAsiaTheme="minorEastAsia" w:cstheme="minorBidi"/>
              <w:sz w:val="22"/>
              <w:szCs w:val="22"/>
              <w:lang w:eastAsia="fr-FR"/>
            </w:rPr>
          </w:pPr>
          <w:r>
            <w:rPr>
              <w:rStyle w:val="Lienhypertexte"/>
            </w:rPr>
            <w:fldChar w:fldCharType="begin"/>
          </w:r>
          <w:r>
            <w:rPr>
              <w:rStyle w:val="Lienhypertexte"/>
            </w:rPr>
            <w:instrText xml:space="preserve"> HYPERLINK \l "_Toc21013542" </w:instrText>
          </w:r>
          <w:r>
            <w:rPr>
              <w:rStyle w:val="Lienhypertexte"/>
            </w:rPr>
            <w:fldChar w:fldCharType="separate"/>
          </w:r>
          <w:r w:rsidR="00145B03" w:rsidRPr="006910CA">
            <w:rPr>
              <w:rStyle w:val="Lienhypertexte"/>
            </w:rPr>
            <w:t>Quelle méthode choisir pour les fibres entre la méthode NSP ou AOAC ?</w:t>
          </w:r>
          <w:r w:rsidR="00145B03">
            <w:rPr>
              <w:webHidden/>
            </w:rPr>
            <w:tab/>
          </w:r>
          <w:r w:rsidR="00145B03">
            <w:rPr>
              <w:webHidden/>
            </w:rPr>
            <w:fldChar w:fldCharType="begin"/>
          </w:r>
          <w:r w:rsidR="00145B03">
            <w:rPr>
              <w:webHidden/>
            </w:rPr>
            <w:instrText xml:space="preserve"> PAGEREF _Toc21013542 \h </w:instrText>
          </w:r>
          <w:r w:rsidR="00145B03">
            <w:rPr>
              <w:webHidden/>
            </w:rPr>
          </w:r>
          <w:r w:rsidR="00145B03">
            <w:rPr>
              <w:webHidden/>
            </w:rPr>
            <w:fldChar w:fldCharType="separate"/>
          </w:r>
          <w:ins w:id="1" w:author="SARDA Barthélémy" w:date="2020-10-26T12:13:00Z">
            <w:r>
              <w:rPr>
                <w:b/>
                <w:bCs w:val="0"/>
                <w:webHidden/>
              </w:rPr>
              <w:t>Erreur ! Signet non défini.</w:t>
            </w:r>
          </w:ins>
          <w:del w:id="2" w:author="SARDA Barthélémy" w:date="2020-10-26T12:13:00Z">
            <w:r w:rsidR="00D8695F" w:rsidDel="008A4B0E">
              <w:rPr>
                <w:webHidden/>
              </w:rPr>
              <w:delText>3</w:delText>
            </w:r>
          </w:del>
          <w:r w:rsidR="00145B03">
            <w:rPr>
              <w:webHidden/>
            </w:rPr>
            <w:fldChar w:fldCharType="end"/>
          </w:r>
          <w:r>
            <w:fldChar w:fldCharType="end"/>
          </w:r>
        </w:p>
        <w:p w14:paraId="7042C468" w14:textId="301FC6C9" w:rsidR="00145B03" w:rsidRDefault="008A4B0E" w:rsidP="00145B03">
          <w:pPr>
            <w:pStyle w:val="TM2"/>
            <w:rPr>
              <w:rFonts w:eastAsiaTheme="minorEastAsia" w:cstheme="minorBidi"/>
              <w:sz w:val="22"/>
              <w:szCs w:val="22"/>
              <w:lang w:eastAsia="fr-FR"/>
            </w:rPr>
          </w:pPr>
          <w:r>
            <w:rPr>
              <w:rStyle w:val="Lienhypertexte"/>
            </w:rPr>
            <w:fldChar w:fldCharType="begin"/>
          </w:r>
          <w:r>
            <w:rPr>
              <w:rStyle w:val="Lienhypertexte"/>
            </w:rPr>
            <w:instrText xml:space="preserve"> HYPERLINK \l "_Toc21013543" </w:instrText>
          </w:r>
          <w:r>
            <w:rPr>
              <w:rStyle w:val="Lienhypertexte"/>
            </w:rPr>
            <w:fldChar w:fldCharType="separate"/>
          </w:r>
          <w:r w:rsidR="00145B03" w:rsidRPr="006910CA">
            <w:rPr>
              <w:rStyle w:val="Lienhypertexte"/>
            </w:rPr>
            <w:t>Que compter dans les sucres simples ?</w:t>
          </w:r>
          <w:r w:rsidR="00145B03">
            <w:rPr>
              <w:webHidden/>
            </w:rPr>
            <w:tab/>
          </w:r>
          <w:r w:rsidR="00145B03">
            <w:rPr>
              <w:webHidden/>
            </w:rPr>
            <w:fldChar w:fldCharType="begin"/>
          </w:r>
          <w:r w:rsidR="00145B03">
            <w:rPr>
              <w:webHidden/>
            </w:rPr>
            <w:instrText xml:space="preserve"> PAGEREF _Toc21013543 \h </w:instrText>
          </w:r>
          <w:r w:rsidR="00145B03">
            <w:rPr>
              <w:webHidden/>
            </w:rPr>
          </w:r>
          <w:r w:rsidR="00145B03">
            <w:rPr>
              <w:webHidden/>
            </w:rPr>
            <w:fldChar w:fldCharType="separate"/>
          </w:r>
          <w:ins w:id="3" w:author="SARDA Barthélémy" w:date="2020-10-26T12:13:00Z">
            <w:r>
              <w:rPr>
                <w:webHidden/>
              </w:rPr>
              <w:t>4</w:t>
            </w:r>
          </w:ins>
          <w:del w:id="4" w:author="SARDA Barthélémy" w:date="2020-10-26T12:13:00Z">
            <w:r w:rsidR="00D8695F" w:rsidDel="008A4B0E">
              <w:rPr>
                <w:webHidden/>
              </w:rPr>
              <w:delText>3</w:delText>
            </w:r>
          </w:del>
          <w:r w:rsidR="00145B03">
            <w:rPr>
              <w:webHidden/>
            </w:rPr>
            <w:fldChar w:fldCharType="end"/>
          </w:r>
          <w:r>
            <w:fldChar w:fldCharType="end"/>
          </w:r>
        </w:p>
        <w:p w14:paraId="4C75BD3F" w14:textId="4E5F09C6" w:rsidR="00145B03" w:rsidRDefault="00986B28" w:rsidP="00145B03">
          <w:pPr>
            <w:pStyle w:val="TM2"/>
            <w:rPr>
              <w:rFonts w:eastAsiaTheme="minorEastAsia" w:cstheme="minorBidi"/>
              <w:sz w:val="22"/>
              <w:szCs w:val="22"/>
              <w:lang w:eastAsia="fr-FR"/>
            </w:rPr>
          </w:pPr>
          <w:hyperlink w:anchor="_Toc21013544" w:history="1">
            <w:r w:rsidR="00145B03" w:rsidRPr="006910CA">
              <w:rPr>
                <w:rStyle w:val="Lienhypertexte"/>
              </w:rPr>
              <w:t>Comment aboutit-on au calcul du score final ?</w:t>
            </w:r>
            <w:r w:rsidR="00145B03">
              <w:rPr>
                <w:webHidden/>
              </w:rPr>
              <w:tab/>
            </w:r>
            <w:r w:rsidR="00145B03">
              <w:rPr>
                <w:webHidden/>
              </w:rPr>
              <w:fldChar w:fldCharType="begin"/>
            </w:r>
            <w:r w:rsidR="00145B03">
              <w:rPr>
                <w:webHidden/>
              </w:rPr>
              <w:instrText xml:space="preserve"> PAGEREF _Toc21013544 \h </w:instrText>
            </w:r>
            <w:r w:rsidR="00145B03">
              <w:rPr>
                <w:webHidden/>
              </w:rPr>
            </w:r>
            <w:r w:rsidR="00145B03">
              <w:rPr>
                <w:webHidden/>
              </w:rPr>
              <w:fldChar w:fldCharType="separate"/>
            </w:r>
            <w:r w:rsidR="008A4B0E">
              <w:rPr>
                <w:webHidden/>
              </w:rPr>
              <w:t>4</w:t>
            </w:r>
            <w:r w:rsidR="00145B03">
              <w:rPr>
                <w:webHidden/>
              </w:rPr>
              <w:fldChar w:fldCharType="end"/>
            </w:r>
          </w:hyperlink>
        </w:p>
        <w:p w14:paraId="5BE9F047" w14:textId="30B50F3A" w:rsidR="00145B03" w:rsidRDefault="00986B28" w:rsidP="00145B03">
          <w:pPr>
            <w:pStyle w:val="TM2"/>
            <w:rPr>
              <w:rFonts w:eastAsiaTheme="minorEastAsia" w:cstheme="minorBidi"/>
              <w:sz w:val="22"/>
              <w:szCs w:val="22"/>
              <w:lang w:eastAsia="fr-FR"/>
            </w:rPr>
          </w:pPr>
          <w:hyperlink w:anchor="_Toc21013545" w:history="1">
            <w:r w:rsidR="00145B03" w:rsidRPr="006910CA">
              <w:rPr>
                <w:rStyle w:val="Lienhypertexte"/>
              </w:rPr>
              <w:t>Doit-on arrondir les résultats pour le calcul du score ?</w:t>
            </w:r>
            <w:r w:rsidR="00145B03">
              <w:rPr>
                <w:webHidden/>
              </w:rPr>
              <w:tab/>
            </w:r>
            <w:r w:rsidR="00145B03">
              <w:rPr>
                <w:webHidden/>
              </w:rPr>
              <w:fldChar w:fldCharType="begin"/>
            </w:r>
            <w:r w:rsidR="00145B03">
              <w:rPr>
                <w:webHidden/>
              </w:rPr>
              <w:instrText xml:space="preserve"> PAGEREF _Toc21013545 \h </w:instrText>
            </w:r>
            <w:r w:rsidR="00145B03">
              <w:rPr>
                <w:webHidden/>
              </w:rPr>
            </w:r>
            <w:r w:rsidR="00145B03">
              <w:rPr>
                <w:webHidden/>
              </w:rPr>
              <w:fldChar w:fldCharType="separate"/>
            </w:r>
            <w:r w:rsidR="008A4B0E">
              <w:rPr>
                <w:webHidden/>
              </w:rPr>
              <w:t>4</w:t>
            </w:r>
            <w:r w:rsidR="00145B03">
              <w:rPr>
                <w:webHidden/>
              </w:rPr>
              <w:fldChar w:fldCharType="end"/>
            </w:r>
          </w:hyperlink>
        </w:p>
        <w:p w14:paraId="38B3BE31" w14:textId="3B6AD6FA" w:rsidR="00145B03" w:rsidRDefault="00986B28" w:rsidP="00145B03">
          <w:pPr>
            <w:pStyle w:val="TM2"/>
            <w:rPr>
              <w:rFonts w:eastAsiaTheme="minorEastAsia" w:cstheme="minorBidi"/>
              <w:sz w:val="22"/>
              <w:szCs w:val="22"/>
              <w:lang w:eastAsia="fr-FR"/>
            </w:rPr>
          </w:pPr>
          <w:hyperlink w:anchor="_Toc21013546" w:history="1">
            <w:r w:rsidR="00145B03" w:rsidRPr="006910CA">
              <w:rPr>
                <w:rStyle w:val="Lienhypertexte"/>
              </w:rPr>
              <w:t>Comment calculer la conversion sel - sodium?</w:t>
            </w:r>
            <w:r w:rsidR="00145B03">
              <w:rPr>
                <w:webHidden/>
              </w:rPr>
              <w:tab/>
            </w:r>
            <w:r w:rsidR="00145B03">
              <w:rPr>
                <w:webHidden/>
              </w:rPr>
              <w:fldChar w:fldCharType="begin"/>
            </w:r>
            <w:r w:rsidR="00145B03">
              <w:rPr>
                <w:webHidden/>
              </w:rPr>
              <w:instrText xml:space="preserve"> PAGEREF _Toc21013546 \h </w:instrText>
            </w:r>
            <w:r w:rsidR="00145B03">
              <w:rPr>
                <w:webHidden/>
              </w:rPr>
            </w:r>
            <w:r w:rsidR="00145B03">
              <w:rPr>
                <w:webHidden/>
              </w:rPr>
              <w:fldChar w:fldCharType="separate"/>
            </w:r>
            <w:r w:rsidR="008A4B0E">
              <w:rPr>
                <w:webHidden/>
              </w:rPr>
              <w:t>4</w:t>
            </w:r>
            <w:r w:rsidR="00145B03">
              <w:rPr>
                <w:webHidden/>
              </w:rPr>
              <w:fldChar w:fldCharType="end"/>
            </w:r>
          </w:hyperlink>
        </w:p>
        <w:p w14:paraId="629434F1" w14:textId="268BEB4A" w:rsidR="00145B03" w:rsidRDefault="00986B28" w:rsidP="00145B03">
          <w:pPr>
            <w:pStyle w:val="TM2"/>
            <w:rPr>
              <w:rFonts w:eastAsiaTheme="minorEastAsia" w:cstheme="minorBidi"/>
              <w:sz w:val="22"/>
              <w:szCs w:val="22"/>
              <w:lang w:eastAsia="fr-FR"/>
            </w:rPr>
          </w:pPr>
          <w:hyperlink w:anchor="_Toc21013547" w:history="1">
            <w:r w:rsidR="00145B03" w:rsidRPr="006910CA">
              <w:rPr>
                <w:rStyle w:val="Lienhypertexte"/>
              </w:rPr>
              <w:t>Comment calcule-t-on le Nutri-Score de produits composés ?</w:t>
            </w:r>
            <w:r w:rsidR="00145B03">
              <w:rPr>
                <w:webHidden/>
              </w:rPr>
              <w:tab/>
            </w:r>
            <w:r w:rsidR="00145B03">
              <w:rPr>
                <w:webHidden/>
              </w:rPr>
              <w:fldChar w:fldCharType="begin"/>
            </w:r>
            <w:r w:rsidR="00145B03">
              <w:rPr>
                <w:webHidden/>
              </w:rPr>
              <w:instrText xml:space="preserve"> PAGEREF _Toc21013547 \h </w:instrText>
            </w:r>
            <w:r w:rsidR="00145B03">
              <w:rPr>
                <w:webHidden/>
              </w:rPr>
            </w:r>
            <w:r w:rsidR="00145B03">
              <w:rPr>
                <w:webHidden/>
              </w:rPr>
              <w:fldChar w:fldCharType="separate"/>
            </w:r>
            <w:r w:rsidR="008A4B0E">
              <w:rPr>
                <w:webHidden/>
              </w:rPr>
              <w:t>5</w:t>
            </w:r>
            <w:r w:rsidR="00145B03">
              <w:rPr>
                <w:webHidden/>
              </w:rPr>
              <w:fldChar w:fldCharType="end"/>
            </w:r>
          </w:hyperlink>
        </w:p>
        <w:p w14:paraId="6ABFE4E7" w14:textId="6528C5A3" w:rsidR="00145B03" w:rsidRDefault="00986B28" w:rsidP="00145B03">
          <w:pPr>
            <w:pStyle w:val="TM2"/>
            <w:rPr>
              <w:rFonts w:eastAsiaTheme="minorEastAsia" w:cstheme="minorBidi"/>
              <w:sz w:val="22"/>
              <w:szCs w:val="22"/>
              <w:lang w:eastAsia="fr-FR"/>
            </w:rPr>
          </w:pPr>
          <w:hyperlink w:anchor="_Toc21013548" w:history="1">
            <w:r w:rsidR="00145B03" w:rsidRPr="006910CA">
              <w:rPr>
                <w:rStyle w:val="Lienhypertexte"/>
              </w:rPr>
              <w:t>Doit-on calculer le Nutri-Score sur le produit tel que vendu ou tel que préparé ?</w:t>
            </w:r>
            <w:r w:rsidR="00145B03">
              <w:rPr>
                <w:webHidden/>
              </w:rPr>
              <w:tab/>
            </w:r>
            <w:r w:rsidR="00145B03">
              <w:rPr>
                <w:webHidden/>
              </w:rPr>
              <w:fldChar w:fldCharType="begin"/>
            </w:r>
            <w:r w:rsidR="00145B03">
              <w:rPr>
                <w:webHidden/>
              </w:rPr>
              <w:instrText xml:space="preserve"> PAGEREF _Toc21013548 \h </w:instrText>
            </w:r>
            <w:r w:rsidR="00145B03">
              <w:rPr>
                <w:webHidden/>
              </w:rPr>
            </w:r>
            <w:r w:rsidR="00145B03">
              <w:rPr>
                <w:webHidden/>
              </w:rPr>
              <w:fldChar w:fldCharType="separate"/>
            </w:r>
            <w:r w:rsidR="008A4B0E">
              <w:rPr>
                <w:webHidden/>
              </w:rPr>
              <w:t>5</w:t>
            </w:r>
            <w:r w:rsidR="00145B03">
              <w:rPr>
                <w:webHidden/>
              </w:rPr>
              <w:fldChar w:fldCharType="end"/>
            </w:r>
          </w:hyperlink>
        </w:p>
        <w:p w14:paraId="5EBD6C93" w14:textId="0415860D" w:rsidR="00145B03" w:rsidRDefault="00986B28" w:rsidP="00145B03">
          <w:pPr>
            <w:pStyle w:val="TM2"/>
            <w:rPr>
              <w:rFonts w:eastAsiaTheme="minorEastAsia" w:cstheme="minorBidi"/>
              <w:sz w:val="22"/>
              <w:szCs w:val="22"/>
              <w:lang w:eastAsia="fr-FR"/>
            </w:rPr>
          </w:pPr>
          <w:hyperlink w:anchor="_Toc21013549" w:history="1">
            <w:r w:rsidR="00145B03" w:rsidRPr="006910CA">
              <w:rPr>
                <w:rStyle w:val="Lienhypertexte"/>
              </w:rPr>
              <w:t>Quel Nutri-Score pour les produits frits ?</w:t>
            </w:r>
            <w:r w:rsidR="00145B03">
              <w:rPr>
                <w:webHidden/>
              </w:rPr>
              <w:tab/>
            </w:r>
            <w:r w:rsidR="00145B03">
              <w:rPr>
                <w:webHidden/>
              </w:rPr>
              <w:fldChar w:fldCharType="begin"/>
            </w:r>
            <w:r w:rsidR="00145B03">
              <w:rPr>
                <w:webHidden/>
              </w:rPr>
              <w:instrText xml:space="preserve"> PAGEREF _Toc21013549 \h </w:instrText>
            </w:r>
            <w:r w:rsidR="00145B03">
              <w:rPr>
                <w:webHidden/>
              </w:rPr>
            </w:r>
            <w:r w:rsidR="00145B03">
              <w:rPr>
                <w:webHidden/>
              </w:rPr>
              <w:fldChar w:fldCharType="separate"/>
            </w:r>
            <w:r w:rsidR="008A4B0E">
              <w:rPr>
                <w:webHidden/>
              </w:rPr>
              <w:t>5</w:t>
            </w:r>
            <w:r w:rsidR="00145B03">
              <w:rPr>
                <w:webHidden/>
              </w:rPr>
              <w:fldChar w:fldCharType="end"/>
            </w:r>
          </w:hyperlink>
        </w:p>
        <w:p w14:paraId="23FB2A81" w14:textId="2FADF0E4" w:rsidR="00145B03" w:rsidRDefault="00986B28" w:rsidP="00145B03">
          <w:pPr>
            <w:pStyle w:val="TM2"/>
            <w:rPr>
              <w:rFonts w:eastAsiaTheme="minorEastAsia" w:cstheme="minorBidi"/>
              <w:sz w:val="22"/>
              <w:szCs w:val="22"/>
              <w:lang w:eastAsia="fr-FR"/>
            </w:rPr>
          </w:pPr>
          <w:hyperlink w:anchor="_Toc21013550" w:history="1">
            <w:r w:rsidR="00145B03" w:rsidRPr="006910CA">
              <w:rPr>
                <w:rStyle w:val="Lienhypertexte"/>
              </w:rPr>
              <w:t>Calcule-t-on le Nutri-Score sur le produit avec le liquide de couverture?</w:t>
            </w:r>
            <w:r w:rsidR="00145B03">
              <w:rPr>
                <w:webHidden/>
              </w:rPr>
              <w:tab/>
            </w:r>
            <w:r w:rsidR="00145B03">
              <w:rPr>
                <w:webHidden/>
              </w:rPr>
              <w:fldChar w:fldCharType="begin"/>
            </w:r>
            <w:r w:rsidR="00145B03">
              <w:rPr>
                <w:webHidden/>
              </w:rPr>
              <w:instrText xml:space="preserve"> PAGEREF _Toc21013550 \h </w:instrText>
            </w:r>
            <w:r w:rsidR="00145B03">
              <w:rPr>
                <w:webHidden/>
              </w:rPr>
            </w:r>
            <w:r w:rsidR="00145B03">
              <w:rPr>
                <w:webHidden/>
              </w:rPr>
              <w:fldChar w:fldCharType="separate"/>
            </w:r>
            <w:r w:rsidR="008A4B0E">
              <w:rPr>
                <w:webHidden/>
              </w:rPr>
              <w:t>6</w:t>
            </w:r>
            <w:r w:rsidR="00145B03">
              <w:rPr>
                <w:webHidden/>
              </w:rPr>
              <w:fldChar w:fldCharType="end"/>
            </w:r>
          </w:hyperlink>
        </w:p>
        <w:p w14:paraId="759A6E4D" w14:textId="5B4A4732" w:rsidR="00145B03" w:rsidRDefault="00986B28" w:rsidP="00145B03">
          <w:pPr>
            <w:pStyle w:val="TM2"/>
            <w:rPr>
              <w:rFonts w:eastAsiaTheme="minorEastAsia" w:cstheme="minorBidi"/>
              <w:sz w:val="22"/>
              <w:szCs w:val="22"/>
              <w:lang w:eastAsia="fr-FR"/>
            </w:rPr>
          </w:pPr>
          <w:hyperlink w:anchor="_Toc21013551" w:history="1">
            <w:r w:rsidR="00145B03" w:rsidRPr="006910CA">
              <w:rPr>
                <w:rStyle w:val="Lienhypertexte"/>
              </w:rPr>
              <w:t>Pour les aliments liquides, calcule-t-on le score pour 100 g ou pour 100 mL ?</w:t>
            </w:r>
            <w:r w:rsidR="00145B03">
              <w:rPr>
                <w:webHidden/>
              </w:rPr>
              <w:tab/>
            </w:r>
            <w:r w:rsidR="00145B03">
              <w:rPr>
                <w:webHidden/>
              </w:rPr>
              <w:fldChar w:fldCharType="begin"/>
            </w:r>
            <w:r w:rsidR="00145B03">
              <w:rPr>
                <w:webHidden/>
              </w:rPr>
              <w:instrText xml:space="preserve"> PAGEREF _Toc21013551 \h </w:instrText>
            </w:r>
            <w:r w:rsidR="00145B03">
              <w:rPr>
                <w:webHidden/>
              </w:rPr>
            </w:r>
            <w:r w:rsidR="00145B03">
              <w:rPr>
                <w:webHidden/>
              </w:rPr>
              <w:fldChar w:fldCharType="separate"/>
            </w:r>
            <w:r w:rsidR="008A4B0E">
              <w:rPr>
                <w:webHidden/>
              </w:rPr>
              <w:t>6</w:t>
            </w:r>
            <w:r w:rsidR="00145B03">
              <w:rPr>
                <w:webHidden/>
              </w:rPr>
              <w:fldChar w:fldCharType="end"/>
            </w:r>
          </w:hyperlink>
        </w:p>
        <w:p w14:paraId="40867F34" w14:textId="73602D7B" w:rsidR="00145B03" w:rsidRPr="00145B03" w:rsidRDefault="00986B28" w:rsidP="00145B03">
          <w:pPr>
            <w:pStyle w:val="TM2"/>
            <w:rPr>
              <w:rFonts w:eastAsiaTheme="minorEastAsia" w:cstheme="minorBidi"/>
              <w:sz w:val="22"/>
              <w:szCs w:val="22"/>
              <w:lang w:eastAsia="fr-FR"/>
            </w:rPr>
          </w:pPr>
          <w:hyperlink w:anchor="_Toc21013552" w:history="1">
            <w:r w:rsidR="00145B03" w:rsidRPr="00145B03">
              <w:rPr>
                <w:rStyle w:val="Lienhypertexte"/>
                <w:color w:val="auto"/>
              </w:rPr>
              <w:t>Pourquoi la composante « Fruits, légumes, légumineuses et fruits à coque » a-t-elle été modifiée et quel est le délai pour se mettre en conformité ?</w:t>
            </w:r>
            <w:r w:rsidR="00145B03" w:rsidRPr="00145B03">
              <w:rPr>
                <w:webHidden/>
              </w:rPr>
              <w:tab/>
            </w:r>
            <w:r w:rsidR="00145B03" w:rsidRPr="00145B03">
              <w:rPr>
                <w:webHidden/>
              </w:rPr>
              <w:fldChar w:fldCharType="begin"/>
            </w:r>
            <w:r w:rsidR="00145B03" w:rsidRPr="00145B03">
              <w:rPr>
                <w:webHidden/>
              </w:rPr>
              <w:instrText xml:space="preserve"> PAGEREF _Toc21013552 \h </w:instrText>
            </w:r>
            <w:r w:rsidR="00145B03" w:rsidRPr="00145B03">
              <w:rPr>
                <w:webHidden/>
              </w:rPr>
            </w:r>
            <w:r w:rsidR="00145B03" w:rsidRPr="00145B03">
              <w:rPr>
                <w:webHidden/>
              </w:rPr>
              <w:fldChar w:fldCharType="separate"/>
            </w:r>
            <w:r w:rsidR="008A4B0E">
              <w:rPr>
                <w:webHidden/>
              </w:rPr>
              <w:t>6</w:t>
            </w:r>
            <w:r w:rsidR="00145B03" w:rsidRPr="00145B03">
              <w:rPr>
                <w:webHidden/>
              </w:rPr>
              <w:fldChar w:fldCharType="end"/>
            </w:r>
          </w:hyperlink>
        </w:p>
        <w:p w14:paraId="02CAB1DB" w14:textId="48EF7521" w:rsidR="00145B03" w:rsidRDefault="00986B28">
          <w:pPr>
            <w:pStyle w:val="TM1"/>
            <w:tabs>
              <w:tab w:val="left" w:pos="440"/>
              <w:tab w:val="right" w:leader="dot" w:pos="9488"/>
            </w:tabs>
            <w:rPr>
              <w:rFonts w:eastAsiaTheme="minorEastAsia" w:cstheme="minorBidi"/>
              <w:b w:val="0"/>
              <w:bCs w:val="0"/>
              <w:caps w:val="0"/>
              <w:noProof/>
              <w:sz w:val="22"/>
              <w:szCs w:val="22"/>
              <w:lang w:eastAsia="fr-FR"/>
            </w:rPr>
          </w:pPr>
          <w:hyperlink w:anchor="_Toc21013553" w:history="1">
            <w:r w:rsidR="00145B03" w:rsidRPr="006910CA">
              <w:rPr>
                <w:rStyle w:val="Lienhypertexte"/>
                <w:noProof/>
              </w:rPr>
              <w:t>II.</w:t>
            </w:r>
            <w:r w:rsidR="00145B03">
              <w:rPr>
                <w:rFonts w:eastAsiaTheme="minorEastAsia" w:cstheme="minorBidi"/>
                <w:b w:val="0"/>
                <w:bCs w:val="0"/>
                <w:caps w:val="0"/>
                <w:noProof/>
                <w:sz w:val="22"/>
                <w:szCs w:val="22"/>
                <w:lang w:eastAsia="fr-FR"/>
              </w:rPr>
              <w:tab/>
            </w:r>
            <w:r w:rsidR="00145B03" w:rsidRPr="006910CA">
              <w:rPr>
                <w:rStyle w:val="Lienhypertexte"/>
                <w:noProof/>
              </w:rPr>
              <w:t>Adaptation du score pour les aliments et les boissons</w:t>
            </w:r>
            <w:r w:rsidR="00145B03">
              <w:rPr>
                <w:noProof/>
                <w:webHidden/>
              </w:rPr>
              <w:tab/>
            </w:r>
            <w:r w:rsidR="00145B03">
              <w:rPr>
                <w:noProof/>
                <w:webHidden/>
              </w:rPr>
              <w:fldChar w:fldCharType="begin"/>
            </w:r>
            <w:r w:rsidR="00145B03">
              <w:rPr>
                <w:noProof/>
                <w:webHidden/>
              </w:rPr>
              <w:instrText xml:space="preserve"> PAGEREF _Toc21013553 \h </w:instrText>
            </w:r>
            <w:r w:rsidR="00145B03">
              <w:rPr>
                <w:noProof/>
                <w:webHidden/>
              </w:rPr>
            </w:r>
            <w:r w:rsidR="00145B03">
              <w:rPr>
                <w:noProof/>
                <w:webHidden/>
              </w:rPr>
              <w:fldChar w:fldCharType="separate"/>
            </w:r>
            <w:r w:rsidR="008A4B0E">
              <w:rPr>
                <w:noProof/>
                <w:webHidden/>
              </w:rPr>
              <w:t>6</w:t>
            </w:r>
            <w:r w:rsidR="00145B03">
              <w:rPr>
                <w:noProof/>
                <w:webHidden/>
              </w:rPr>
              <w:fldChar w:fldCharType="end"/>
            </w:r>
          </w:hyperlink>
        </w:p>
        <w:p w14:paraId="3515C85F" w14:textId="6B82A5B2" w:rsidR="00145B03" w:rsidRDefault="00986B28" w:rsidP="00145B03">
          <w:pPr>
            <w:pStyle w:val="TM2"/>
            <w:rPr>
              <w:rFonts w:eastAsiaTheme="minorEastAsia" w:cstheme="minorBidi"/>
              <w:sz w:val="22"/>
              <w:szCs w:val="22"/>
              <w:lang w:eastAsia="fr-FR"/>
            </w:rPr>
          </w:pPr>
          <w:hyperlink w:anchor="_Toc21013554" w:history="1">
            <w:r w:rsidR="00145B03" w:rsidRPr="006910CA">
              <w:rPr>
                <w:rStyle w:val="Lienhypertexte"/>
              </w:rPr>
              <w:t>Quelles matières grasses ajoutées sont concernées par l’adaptation du Nutri-Score?</w:t>
            </w:r>
            <w:r w:rsidR="00145B03">
              <w:rPr>
                <w:webHidden/>
              </w:rPr>
              <w:tab/>
            </w:r>
            <w:r w:rsidR="00145B03">
              <w:rPr>
                <w:webHidden/>
              </w:rPr>
              <w:fldChar w:fldCharType="begin"/>
            </w:r>
            <w:r w:rsidR="00145B03">
              <w:rPr>
                <w:webHidden/>
              </w:rPr>
              <w:instrText xml:space="preserve"> PAGEREF _Toc21013554 \h </w:instrText>
            </w:r>
            <w:r w:rsidR="00145B03">
              <w:rPr>
                <w:webHidden/>
              </w:rPr>
            </w:r>
            <w:r w:rsidR="00145B03">
              <w:rPr>
                <w:webHidden/>
              </w:rPr>
              <w:fldChar w:fldCharType="separate"/>
            </w:r>
            <w:r w:rsidR="008A4B0E">
              <w:rPr>
                <w:webHidden/>
              </w:rPr>
              <w:t>6</w:t>
            </w:r>
            <w:r w:rsidR="00145B03">
              <w:rPr>
                <w:webHidden/>
              </w:rPr>
              <w:fldChar w:fldCharType="end"/>
            </w:r>
          </w:hyperlink>
        </w:p>
        <w:p w14:paraId="1FB4A5A1" w14:textId="533F4E15" w:rsidR="00145B03" w:rsidRDefault="00986B28" w:rsidP="00145B03">
          <w:pPr>
            <w:pStyle w:val="TM2"/>
            <w:rPr>
              <w:rFonts w:eastAsiaTheme="minorEastAsia" w:cstheme="minorBidi"/>
              <w:sz w:val="22"/>
              <w:szCs w:val="22"/>
              <w:lang w:eastAsia="fr-FR"/>
            </w:rPr>
          </w:pPr>
          <w:hyperlink w:anchor="_Toc21013555" w:history="1">
            <w:r w:rsidR="00145B03" w:rsidRPr="006910CA">
              <w:rPr>
                <w:rStyle w:val="Lienhypertexte"/>
              </w:rPr>
              <w:t>Quels fromages sont concernés par l’adaptation du Nutri-Score ?</w:t>
            </w:r>
            <w:r w:rsidR="00145B03">
              <w:rPr>
                <w:webHidden/>
              </w:rPr>
              <w:tab/>
            </w:r>
            <w:r w:rsidR="00145B03">
              <w:rPr>
                <w:webHidden/>
              </w:rPr>
              <w:fldChar w:fldCharType="begin"/>
            </w:r>
            <w:r w:rsidR="00145B03">
              <w:rPr>
                <w:webHidden/>
              </w:rPr>
              <w:instrText xml:space="preserve"> PAGEREF _Toc21013555 \h </w:instrText>
            </w:r>
            <w:r w:rsidR="00145B03">
              <w:rPr>
                <w:webHidden/>
              </w:rPr>
            </w:r>
            <w:r w:rsidR="00145B03">
              <w:rPr>
                <w:webHidden/>
              </w:rPr>
              <w:fldChar w:fldCharType="separate"/>
            </w:r>
            <w:r w:rsidR="008A4B0E">
              <w:rPr>
                <w:webHidden/>
              </w:rPr>
              <w:t>7</w:t>
            </w:r>
            <w:r w:rsidR="00145B03">
              <w:rPr>
                <w:webHidden/>
              </w:rPr>
              <w:fldChar w:fldCharType="end"/>
            </w:r>
          </w:hyperlink>
        </w:p>
        <w:p w14:paraId="7042D60C" w14:textId="1DE42DCF" w:rsidR="00145B03" w:rsidRDefault="00986B28" w:rsidP="00145B03">
          <w:pPr>
            <w:pStyle w:val="TM2"/>
            <w:rPr>
              <w:rFonts w:eastAsiaTheme="minorEastAsia" w:cstheme="minorBidi"/>
              <w:sz w:val="22"/>
              <w:szCs w:val="22"/>
              <w:lang w:eastAsia="fr-FR"/>
            </w:rPr>
          </w:pPr>
          <w:hyperlink w:anchor="_Toc21013556" w:history="1">
            <w:r w:rsidR="00145B03" w:rsidRPr="006910CA">
              <w:rPr>
                <w:rStyle w:val="Lienhypertexte"/>
              </w:rPr>
              <w:t>Quelles boissons sont concernées par l’adaptation du Nutri-Score?</w:t>
            </w:r>
            <w:r w:rsidR="00145B03">
              <w:rPr>
                <w:webHidden/>
              </w:rPr>
              <w:tab/>
            </w:r>
            <w:r w:rsidR="00145B03">
              <w:rPr>
                <w:webHidden/>
              </w:rPr>
              <w:fldChar w:fldCharType="begin"/>
            </w:r>
            <w:r w:rsidR="00145B03">
              <w:rPr>
                <w:webHidden/>
              </w:rPr>
              <w:instrText xml:space="preserve"> PAGEREF _Toc21013556 \h </w:instrText>
            </w:r>
            <w:r w:rsidR="00145B03">
              <w:rPr>
                <w:webHidden/>
              </w:rPr>
            </w:r>
            <w:r w:rsidR="00145B03">
              <w:rPr>
                <w:webHidden/>
              </w:rPr>
              <w:fldChar w:fldCharType="separate"/>
            </w:r>
            <w:r w:rsidR="008A4B0E">
              <w:rPr>
                <w:webHidden/>
              </w:rPr>
              <w:t>7</w:t>
            </w:r>
            <w:r w:rsidR="00145B03">
              <w:rPr>
                <w:webHidden/>
              </w:rPr>
              <w:fldChar w:fldCharType="end"/>
            </w:r>
          </w:hyperlink>
        </w:p>
        <w:p w14:paraId="4F1A6BEA" w14:textId="77DE49D6" w:rsidR="00145B03" w:rsidRDefault="00986B28" w:rsidP="00145B03">
          <w:pPr>
            <w:pStyle w:val="TM2"/>
            <w:rPr>
              <w:rFonts w:eastAsiaTheme="minorEastAsia" w:cstheme="minorBidi"/>
              <w:sz w:val="22"/>
              <w:szCs w:val="22"/>
              <w:lang w:eastAsia="fr-FR"/>
            </w:rPr>
          </w:pPr>
          <w:hyperlink w:anchor="_Toc21013557" w:history="1">
            <w:r w:rsidR="00145B03" w:rsidRPr="006910CA">
              <w:rPr>
                <w:rStyle w:val="Lienhypertexte"/>
              </w:rPr>
              <w:t>Les boissons alcoolisées sont-elles concernées ?</w:t>
            </w:r>
            <w:r w:rsidR="00145B03">
              <w:rPr>
                <w:webHidden/>
              </w:rPr>
              <w:tab/>
            </w:r>
            <w:r w:rsidR="00145B03">
              <w:rPr>
                <w:webHidden/>
              </w:rPr>
              <w:fldChar w:fldCharType="begin"/>
            </w:r>
            <w:r w:rsidR="00145B03">
              <w:rPr>
                <w:webHidden/>
              </w:rPr>
              <w:instrText xml:space="preserve"> PAGEREF _Toc21013557 \h </w:instrText>
            </w:r>
            <w:r w:rsidR="00145B03">
              <w:rPr>
                <w:webHidden/>
              </w:rPr>
            </w:r>
            <w:r w:rsidR="00145B03">
              <w:rPr>
                <w:webHidden/>
              </w:rPr>
              <w:fldChar w:fldCharType="separate"/>
            </w:r>
            <w:r w:rsidR="008A4B0E">
              <w:rPr>
                <w:webHidden/>
              </w:rPr>
              <w:t>8</w:t>
            </w:r>
            <w:r w:rsidR="00145B03">
              <w:rPr>
                <w:webHidden/>
              </w:rPr>
              <w:fldChar w:fldCharType="end"/>
            </w:r>
          </w:hyperlink>
        </w:p>
        <w:p w14:paraId="43AADD07" w14:textId="5929CEC3" w:rsidR="00145B03" w:rsidRDefault="00986B28">
          <w:pPr>
            <w:pStyle w:val="TM1"/>
            <w:tabs>
              <w:tab w:val="left" w:pos="440"/>
              <w:tab w:val="right" w:leader="dot" w:pos="9488"/>
            </w:tabs>
            <w:rPr>
              <w:rFonts w:eastAsiaTheme="minorEastAsia" w:cstheme="minorBidi"/>
              <w:b w:val="0"/>
              <w:bCs w:val="0"/>
              <w:caps w:val="0"/>
              <w:noProof/>
              <w:sz w:val="22"/>
              <w:szCs w:val="22"/>
              <w:lang w:eastAsia="fr-FR"/>
            </w:rPr>
          </w:pPr>
          <w:hyperlink w:anchor="_Toc21013558" w:history="1">
            <w:r w:rsidR="00145B03" w:rsidRPr="006910CA">
              <w:rPr>
                <w:rStyle w:val="Lienhypertexte"/>
                <w:noProof/>
              </w:rPr>
              <w:t>III.</w:t>
            </w:r>
            <w:r w:rsidR="00145B03">
              <w:rPr>
                <w:rFonts w:eastAsiaTheme="minorEastAsia" w:cstheme="minorBidi"/>
                <w:b w:val="0"/>
                <w:bCs w:val="0"/>
                <w:caps w:val="0"/>
                <w:noProof/>
                <w:sz w:val="22"/>
                <w:szCs w:val="22"/>
                <w:lang w:eastAsia="fr-FR"/>
              </w:rPr>
              <w:tab/>
            </w:r>
            <w:r w:rsidR="00145B03" w:rsidRPr="006910CA">
              <w:rPr>
                <w:rStyle w:val="Lienhypertexte"/>
                <w:noProof/>
              </w:rPr>
              <w:t>Aliments concernés par l’application du Nutri-Score</w:t>
            </w:r>
            <w:r w:rsidR="00145B03">
              <w:rPr>
                <w:noProof/>
                <w:webHidden/>
              </w:rPr>
              <w:tab/>
            </w:r>
            <w:r w:rsidR="00145B03">
              <w:rPr>
                <w:noProof/>
                <w:webHidden/>
              </w:rPr>
              <w:fldChar w:fldCharType="begin"/>
            </w:r>
            <w:r w:rsidR="00145B03">
              <w:rPr>
                <w:noProof/>
                <w:webHidden/>
              </w:rPr>
              <w:instrText xml:space="preserve"> PAGEREF _Toc21013558 \h </w:instrText>
            </w:r>
            <w:r w:rsidR="00145B03">
              <w:rPr>
                <w:noProof/>
                <w:webHidden/>
              </w:rPr>
            </w:r>
            <w:r w:rsidR="00145B03">
              <w:rPr>
                <w:noProof/>
                <w:webHidden/>
              </w:rPr>
              <w:fldChar w:fldCharType="separate"/>
            </w:r>
            <w:r w:rsidR="008A4B0E">
              <w:rPr>
                <w:noProof/>
                <w:webHidden/>
              </w:rPr>
              <w:t>8</w:t>
            </w:r>
            <w:r w:rsidR="00145B03">
              <w:rPr>
                <w:noProof/>
                <w:webHidden/>
              </w:rPr>
              <w:fldChar w:fldCharType="end"/>
            </w:r>
          </w:hyperlink>
        </w:p>
        <w:p w14:paraId="0CEE3A66" w14:textId="4DA197BB" w:rsidR="00145B03" w:rsidRDefault="00986B28" w:rsidP="00145B03">
          <w:pPr>
            <w:pStyle w:val="TM2"/>
            <w:rPr>
              <w:rFonts w:eastAsiaTheme="minorEastAsia" w:cstheme="minorBidi"/>
              <w:sz w:val="22"/>
              <w:szCs w:val="22"/>
              <w:lang w:eastAsia="fr-FR"/>
            </w:rPr>
          </w:pPr>
          <w:hyperlink w:anchor="_Toc21013559" w:history="1">
            <w:r w:rsidR="00145B03" w:rsidRPr="006910CA">
              <w:rPr>
                <w:rStyle w:val="Lienhypertexte"/>
              </w:rPr>
              <w:t>Quels sont les produits concernés par le Nutri-Score ?</w:t>
            </w:r>
            <w:r w:rsidR="00145B03">
              <w:rPr>
                <w:webHidden/>
              </w:rPr>
              <w:tab/>
            </w:r>
            <w:r w:rsidR="00145B03">
              <w:rPr>
                <w:webHidden/>
              </w:rPr>
              <w:fldChar w:fldCharType="begin"/>
            </w:r>
            <w:r w:rsidR="00145B03">
              <w:rPr>
                <w:webHidden/>
              </w:rPr>
              <w:instrText xml:space="preserve"> PAGEREF _Toc21013559 \h </w:instrText>
            </w:r>
            <w:r w:rsidR="00145B03">
              <w:rPr>
                <w:webHidden/>
              </w:rPr>
            </w:r>
            <w:r w:rsidR="00145B03">
              <w:rPr>
                <w:webHidden/>
              </w:rPr>
              <w:fldChar w:fldCharType="separate"/>
            </w:r>
            <w:r w:rsidR="008A4B0E">
              <w:rPr>
                <w:webHidden/>
              </w:rPr>
              <w:t>8</w:t>
            </w:r>
            <w:r w:rsidR="00145B03">
              <w:rPr>
                <w:webHidden/>
              </w:rPr>
              <w:fldChar w:fldCharType="end"/>
            </w:r>
          </w:hyperlink>
        </w:p>
        <w:p w14:paraId="2A432144" w14:textId="72897A55" w:rsidR="00145B03" w:rsidRDefault="008A4B0E" w:rsidP="00145B03">
          <w:pPr>
            <w:pStyle w:val="TM2"/>
            <w:rPr>
              <w:rFonts w:eastAsiaTheme="minorEastAsia" w:cstheme="minorBidi"/>
              <w:sz w:val="22"/>
              <w:szCs w:val="22"/>
              <w:lang w:eastAsia="fr-FR"/>
            </w:rPr>
          </w:pPr>
          <w:r>
            <w:rPr>
              <w:rStyle w:val="Lienhypertexte"/>
            </w:rPr>
            <w:fldChar w:fldCharType="begin"/>
          </w:r>
          <w:r>
            <w:rPr>
              <w:rStyle w:val="Lienhypertexte"/>
            </w:rPr>
            <w:instrText xml:space="preserve"> HYPERLINK \l "_Toc21013560" </w:instrText>
          </w:r>
          <w:r>
            <w:rPr>
              <w:rStyle w:val="Lienhypertexte"/>
            </w:rPr>
            <w:fldChar w:fldCharType="separate"/>
          </w:r>
          <w:r w:rsidR="00145B03" w:rsidRPr="006910CA">
            <w:rPr>
              <w:rStyle w:val="Lienhypertexte"/>
            </w:rPr>
            <w:t>Quels sont les produits non concernés par le Nutri-Score ?</w:t>
          </w:r>
          <w:r w:rsidR="00145B03">
            <w:rPr>
              <w:webHidden/>
            </w:rPr>
            <w:tab/>
          </w:r>
          <w:r w:rsidR="00145B03">
            <w:rPr>
              <w:webHidden/>
            </w:rPr>
            <w:fldChar w:fldCharType="begin"/>
          </w:r>
          <w:r w:rsidR="00145B03">
            <w:rPr>
              <w:webHidden/>
            </w:rPr>
            <w:instrText xml:space="preserve"> PAGEREF _Toc21013560 \h </w:instrText>
          </w:r>
          <w:r w:rsidR="00145B03">
            <w:rPr>
              <w:webHidden/>
            </w:rPr>
          </w:r>
          <w:r w:rsidR="00145B03">
            <w:rPr>
              <w:webHidden/>
            </w:rPr>
            <w:fldChar w:fldCharType="separate"/>
          </w:r>
          <w:ins w:id="5" w:author="SARDA Barthélémy" w:date="2020-10-26T12:13:00Z">
            <w:r>
              <w:rPr>
                <w:webHidden/>
              </w:rPr>
              <w:t>9</w:t>
            </w:r>
          </w:ins>
          <w:del w:id="6" w:author="SARDA Barthélémy" w:date="2020-10-26T12:13:00Z">
            <w:r w:rsidR="00D8695F" w:rsidDel="008A4B0E">
              <w:rPr>
                <w:webHidden/>
              </w:rPr>
              <w:delText>8</w:delText>
            </w:r>
          </w:del>
          <w:r w:rsidR="00145B03">
            <w:rPr>
              <w:webHidden/>
            </w:rPr>
            <w:fldChar w:fldCharType="end"/>
          </w:r>
          <w:r>
            <w:fldChar w:fldCharType="end"/>
          </w:r>
        </w:p>
        <w:p w14:paraId="6C5FE8BF" w14:textId="37ED90CA" w:rsidR="00145B03" w:rsidRDefault="00986B28" w:rsidP="00145B03">
          <w:pPr>
            <w:pStyle w:val="TM2"/>
            <w:rPr>
              <w:rFonts w:eastAsiaTheme="minorEastAsia" w:cstheme="minorBidi"/>
              <w:sz w:val="22"/>
              <w:szCs w:val="22"/>
              <w:lang w:eastAsia="fr-FR"/>
            </w:rPr>
          </w:pPr>
          <w:hyperlink w:anchor="_Toc21013561" w:history="1">
            <w:r w:rsidR="00145B03" w:rsidRPr="006910CA">
              <w:rPr>
                <w:rStyle w:val="Lienhypertexte"/>
              </w:rPr>
              <w:t>Est-il possible d’apposer le Nutri-Score sur des produits auxquels ne s’applique pas l’obligation de déclaration nutritionnelle ?</w:t>
            </w:r>
            <w:r w:rsidR="00145B03">
              <w:rPr>
                <w:webHidden/>
              </w:rPr>
              <w:tab/>
            </w:r>
            <w:r w:rsidR="00145B03">
              <w:rPr>
                <w:webHidden/>
              </w:rPr>
              <w:fldChar w:fldCharType="begin"/>
            </w:r>
            <w:r w:rsidR="00145B03">
              <w:rPr>
                <w:webHidden/>
              </w:rPr>
              <w:instrText xml:space="preserve"> PAGEREF _Toc21013561 \h </w:instrText>
            </w:r>
            <w:r w:rsidR="00145B03">
              <w:rPr>
                <w:webHidden/>
              </w:rPr>
            </w:r>
            <w:r w:rsidR="00145B03">
              <w:rPr>
                <w:webHidden/>
              </w:rPr>
              <w:fldChar w:fldCharType="separate"/>
            </w:r>
            <w:r w:rsidR="008A4B0E">
              <w:rPr>
                <w:webHidden/>
              </w:rPr>
              <w:t>10</w:t>
            </w:r>
            <w:r w:rsidR="00145B03">
              <w:rPr>
                <w:webHidden/>
              </w:rPr>
              <w:fldChar w:fldCharType="end"/>
            </w:r>
          </w:hyperlink>
        </w:p>
        <w:p w14:paraId="3670C652" w14:textId="1AF968DC" w:rsidR="00145B03" w:rsidRDefault="00986B28" w:rsidP="00145B03">
          <w:pPr>
            <w:pStyle w:val="TM2"/>
            <w:rPr>
              <w:rFonts w:eastAsiaTheme="minorEastAsia" w:cstheme="minorBidi"/>
              <w:sz w:val="22"/>
              <w:szCs w:val="22"/>
              <w:lang w:eastAsia="fr-FR"/>
            </w:rPr>
          </w:pPr>
          <w:hyperlink w:anchor="_Toc21013562" w:history="1">
            <w:r w:rsidR="00145B03" w:rsidRPr="006910CA">
              <w:rPr>
                <w:rStyle w:val="Lienhypertexte"/>
              </w:rPr>
              <w:t>Est-il possible d’appliquer le Nutri-Score sur des recettes ?</w:t>
            </w:r>
            <w:r w:rsidR="00145B03">
              <w:rPr>
                <w:webHidden/>
              </w:rPr>
              <w:tab/>
            </w:r>
            <w:r w:rsidR="00145B03">
              <w:rPr>
                <w:webHidden/>
              </w:rPr>
              <w:fldChar w:fldCharType="begin"/>
            </w:r>
            <w:r w:rsidR="00145B03">
              <w:rPr>
                <w:webHidden/>
              </w:rPr>
              <w:instrText xml:space="preserve"> PAGEREF _Toc21013562 \h </w:instrText>
            </w:r>
            <w:r w:rsidR="00145B03">
              <w:rPr>
                <w:webHidden/>
              </w:rPr>
            </w:r>
            <w:r w:rsidR="00145B03">
              <w:rPr>
                <w:webHidden/>
              </w:rPr>
              <w:fldChar w:fldCharType="separate"/>
            </w:r>
            <w:r w:rsidR="008A4B0E">
              <w:rPr>
                <w:webHidden/>
              </w:rPr>
              <w:t>10</w:t>
            </w:r>
            <w:r w:rsidR="00145B03">
              <w:rPr>
                <w:webHidden/>
              </w:rPr>
              <w:fldChar w:fldCharType="end"/>
            </w:r>
          </w:hyperlink>
        </w:p>
        <w:p w14:paraId="1F751706" w14:textId="2A8D37C5" w:rsidR="00145B03" w:rsidRDefault="00986B28" w:rsidP="00145B03">
          <w:pPr>
            <w:pStyle w:val="TM2"/>
            <w:rPr>
              <w:rFonts w:eastAsiaTheme="minorEastAsia" w:cstheme="minorBidi"/>
              <w:sz w:val="22"/>
              <w:szCs w:val="22"/>
              <w:lang w:eastAsia="fr-FR"/>
            </w:rPr>
          </w:pPr>
          <w:hyperlink w:anchor="_Toc21013563" w:history="1">
            <w:r w:rsidR="00145B03" w:rsidRPr="006910CA">
              <w:rPr>
                <w:rStyle w:val="Lienhypertexte"/>
              </w:rPr>
              <w:t>Dans des relations commerciales entre une entreprises cliente et son fournisseur, peut-on utiliser le Nutri-Score sur les produits dits « ingrédients » entrant dans la composition d’une recette sans adhérer au Nutri-Score ?</w:t>
            </w:r>
            <w:r w:rsidR="00145B03">
              <w:rPr>
                <w:webHidden/>
              </w:rPr>
              <w:tab/>
            </w:r>
            <w:r w:rsidR="00145B03">
              <w:rPr>
                <w:webHidden/>
              </w:rPr>
              <w:fldChar w:fldCharType="begin"/>
            </w:r>
            <w:r w:rsidR="00145B03">
              <w:rPr>
                <w:webHidden/>
              </w:rPr>
              <w:instrText xml:space="preserve"> PAGEREF _Toc21013563 \h </w:instrText>
            </w:r>
            <w:r w:rsidR="00145B03">
              <w:rPr>
                <w:webHidden/>
              </w:rPr>
            </w:r>
            <w:r w:rsidR="00145B03">
              <w:rPr>
                <w:webHidden/>
              </w:rPr>
              <w:fldChar w:fldCharType="separate"/>
            </w:r>
            <w:r w:rsidR="008A4B0E">
              <w:rPr>
                <w:webHidden/>
              </w:rPr>
              <w:t>11</w:t>
            </w:r>
            <w:r w:rsidR="00145B03">
              <w:rPr>
                <w:webHidden/>
              </w:rPr>
              <w:fldChar w:fldCharType="end"/>
            </w:r>
          </w:hyperlink>
        </w:p>
        <w:p w14:paraId="6A0115D9" w14:textId="75782C13" w:rsidR="00145B03" w:rsidRDefault="00986B28" w:rsidP="00145B03">
          <w:pPr>
            <w:pStyle w:val="TM2"/>
            <w:rPr>
              <w:rFonts w:eastAsiaTheme="minorEastAsia" w:cstheme="minorBidi"/>
              <w:sz w:val="22"/>
              <w:szCs w:val="22"/>
              <w:lang w:eastAsia="fr-FR"/>
            </w:rPr>
          </w:pPr>
          <w:hyperlink w:anchor="_Toc21013564" w:history="1">
            <w:r w:rsidR="00145B03" w:rsidRPr="006910CA">
              <w:rPr>
                <w:rStyle w:val="Lienhypertexte"/>
              </w:rPr>
              <w:t>Dans les cas des assortiments, faut-il apposer plusieurs Nutri-Score ?</w:t>
            </w:r>
            <w:r w:rsidR="00145B03">
              <w:rPr>
                <w:webHidden/>
              </w:rPr>
              <w:tab/>
            </w:r>
            <w:r w:rsidR="00145B03">
              <w:rPr>
                <w:webHidden/>
              </w:rPr>
              <w:fldChar w:fldCharType="begin"/>
            </w:r>
            <w:r w:rsidR="00145B03">
              <w:rPr>
                <w:webHidden/>
              </w:rPr>
              <w:instrText xml:space="preserve"> PAGEREF _Toc21013564 \h </w:instrText>
            </w:r>
            <w:r w:rsidR="00145B03">
              <w:rPr>
                <w:webHidden/>
              </w:rPr>
            </w:r>
            <w:r w:rsidR="00145B03">
              <w:rPr>
                <w:webHidden/>
              </w:rPr>
              <w:fldChar w:fldCharType="separate"/>
            </w:r>
            <w:r w:rsidR="008A4B0E">
              <w:rPr>
                <w:webHidden/>
              </w:rPr>
              <w:t>11</w:t>
            </w:r>
            <w:r w:rsidR="00145B03">
              <w:rPr>
                <w:webHidden/>
              </w:rPr>
              <w:fldChar w:fldCharType="end"/>
            </w:r>
          </w:hyperlink>
        </w:p>
        <w:p w14:paraId="46B00969" w14:textId="0EC02283" w:rsidR="00145B03" w:rsidRDefault="00986B28">
          <w:pPr>
            <w:pStyle w:val="TM1"/>
            <w:tabs>
              <w:tab w:val="left" w:pos="660"/>
              <w:tab w:val="right" w:leader="dot" w:pos="9488"/>
            </w:tabs>
            <w:rPr>
              <w:rFonts w:eastAsiaTheme="minorEastAsia" w:cstheme="minorBidi"/>
              <w:b w:val="0"/>
              <w:bCs w:val="0"/>
              <w:caps w:val="0"/>
              <w:noProof/>
              <w:sz w:val="22"/>
              <w:szCs w:val="22"/>
              <w:lang w:eastAsia="fr-FR"/>
            </w:rPr>
          </w:pPr>
          <w:hyperlink w:anchor="_Toc21013565" w:history="1">
            <w:r w:rsidR="00145B03" w:rsidRPr="006910CA">
              <w:rPr>
                <w:rStyle w:val="Lienhypertexte"/>
                <w:noProof/>
              </w:rPr>
              <w:t>IV.</w:t>
            </w:r>
            <w:r w:rsidR="00145B03">
              <w:rPr>
                <w:rFonts w:eastAsiaTheme="minorEastAsia" w:cstheme="minorBidi"/>
                <w:b w:val="0"/>
                <w:bCs w:val="0"/>
                <w:caps w:val="0"/>
                <w:noProof/>
                <w:sz w:val="22"/>
                <w:szCs w:val="22"/>
                <w:lang w:eastAsia="fr-FR"/>
              </w:rPr>
              <w:tab/>
            </w:r>
            <w:r w:rsidR="00145B03" w:rsidRPr="006910CA">
              <w:rPr>
                <w:rStyle w:val="Lienhypertexte"/>
                <w:noProof/>
              </w:rPr>
              <w:t>Questions juridiques relatives au dispositif Nutri-Score</w:t>
            </w:r>
            <w:r w:rsidR="00145B03">
              <w:rPr>
                <w:noProof/>
                <w:webHidden/>
              </w:rPr>
              <w:tab/>
            </w:r>
            <w:r w:rsidR="00145B03">
              <w:rPr>
                <w:noProof/>
                <w:webHidden/>
              </w:rPr>
              <w:fldChar w:fldCharType="begin"/>
            </w:r>
            <w:r w:rsidR="00145B03">
              <w:rPr>
                <w:noProof/>
                <w:webHidden/>
              </w:rPr>
              <w:instrText xml:space="preserve"> PAGEREF _Toc21013565 \h </w:instrText>
            </w:r>
            <w:r w:rsidR="00145B03">
              <w:rPr>
                <w:noProof/>
                <w:webHidden/>
              </w:rPr>
            </w:r>
            <w:r w:rsidR="00145B03">
              <w:rPr>
                <w:noProof/>
                <w:webHidden/>
              </w:rPr>
              <w:fldChar w:fldCharType="separate"/>
            </w:r>
            <w:r w:rsidR="008A4B0E">
              <w:rPr>
                <w:noProof/>
                <w:webHidden/>
              </w:rPr>
              <w:t>11</w:t>
            </w:r>
            <w:r w:rsidR="00145B03">
              <w:rPr>
                <w:noProof/>
                <w:webHidden/>
              </w:rPr>
              <w:fldChar w:fldCharType="end"/>
            </w:r>
          </w:hyperlink>
        </w:p>
        <w:p w14:paraId="6A65EA57" w14:textId="0E91CEA7" w:rsidR="00145B03" w:rsidRDefault="00986B28" w:rsidP="00145B03">
          <w:pPr>
            <w:pStyle w:val="TM2"/>
            <w:rPr>
              <w:rFonts w:eastAsiaTheme="minorEastAsia" w:cstheme="minorBidi"/>
              <w:sz w:val="22"/>
              <w:szCs w:val="22"/>
              <w:lang w:eastAsia="fr-FR"/>
            </w:rPr>
          </w:pPr>
          <w:hyperlink w:anchor="_Toc21013566" w:history="1">
            <w:r w:rsidR="00145B03" w:rsidRPr="006910CA">
              <w:rPr>
                <w:rStyle w:val="Lienhypertexte"/>
              </w:rPr>
              <w:t>Qui peut apposer le logo Nutri-Score sur ses marques et produits ?</w:t>
            </w:r>
            <w:r w:rsidR="00145B03">
              <w:rPr>
                <w:webHidden/>
              </w:rPr>
              <w:tab/>
            </w:r>
            <w:r w:rsidR="00145B03">
              <w:rPr>
                <w:webHidden/>
              </w:rPr>
              <w:fldChar w:fldCharType="begin"/>
            </w:r>
            <w:r w:rsidR="00145B03">
              <w:rPr>
                <w:webHidden/>
              </w:rPr>
              <w:instrText xml:space="preserve"> PAGEREF _Toc21013566 \h </w:instrText>
            </w:r>
            <w:r w:rsidR="00145B03">
              <w:rPr>
                <w:webHidden/>
              </w:rPr>
            </w:r>
            <w:r w:rsidR="00145B03">
              <w:rPr>
                <w:webHidden/>
              </w:rPr>
              <w:fldChar w:fldCharType="separate"/>
            </w:r>
            <w:r w:rsidR="008A4B0E">
              <w:rPr>
                <w:webHidden/>
              </w:rPr>
              <w:t>11</w:t>
            </w:r>
            <w:r w:rsidR="00145B03">
              <w:rPr>
                <w:webHidden/>
              </w:rPr>
              <w:fldChar w:fldCharType="end"/>
            </w:r>
          </w:hyperlink>
        </w:p>
        <w:p w14:paraId="62DC0CB5" w14:textId="59E52240" w:rsidR="00145B03" w:rsidRDefault="00986B28" w:rsidP="00145B03">
          <w:pPr>
            <w:pStyle w:val="TM2"/>
            <w:rPr>
              <w:rFonts w:eastAsiaTheme="minorEastAsia" w:cstheme="minorBidi"/>
              <w:sz w:val="22"/>
              <w:szCs w:val="22"/>
              <w:lang w:eastAsia="fr-FR"/>
            </w:rPr>
          </w:pPr>
          <w:hyperlink w:anchor="_Toc21013567" w:history="1">
            <w:r w:rsidR="00145B03" w:rsidRPr="006910CA">
              <w:rPr>
                <w:rStyle w:val="Lienhypertexte"/>
              </w:rPr>
              <w:t>Comment recevoir les documents de mise en œuvre du Nutri-Score?</w:t>
            </w:r>
            <w:r w:rsidR="00145B03">
              <w:rPr>
                <w:webHidden/>
              </w:rPr>
              <w:tab/>
            </w:r>
            <w:r w:rsidR="00145B03">
              <w:rPr>
                <w:webHidden/>
              </w:rPr>
              <w:fldChar w:fldCharType="begin"/>
            </w:r>
            <w:r w:rsidR="00145B03">
              <w:rPr>
                <w:webHidden/>
              </w:rPr>
              <w:instrText xml:space="preserve"> PAGEREF _Toc21013567 \h </w:instrText>
            </w:r>
            <w:r w:rsidR="00145B03">
              <w:rPr>
                <w:webHidden/>
              </w:rPr>
            </w:r>
            <w:r w:rsidR="00145B03">
              <w:rPr>
                <w:webHidden/>
              </w:rPr>
              <w:fldChar w:fldCharType="separate"/>
            </w:r>
            <w:r w:rsidR="008A4B0E">
              <w:rPr>
                <w:webHidden/>
              </w:rPr>
              <w:t>11</w:t>
            </w:r>
            <w:r w:rsidR="00145B03">
              <w:rPr>
                <w:webHidden/>
              </w:rPr>
              <w:fldChar w:fldCharType="end"/>
            </w:r>
          </w:hyperlink>
        </w:p>
        <w:p w14:paraId="2EE05452" w14:textId="63CB455A" w:rsidR="00145B03" w:rsidRDefault="00986B28" w:rsidP="00145B03">
          <w:pPr>
            <w:pStyle w:val="TM2"/>
            <w:rPr>
              <w:rFonts w:eastAsiaTheme="minorEastAsia" w:cstheme="minorBidi"/>
              <w:sz w:val="22"/>
              <w:szCs w:val="22"/>
              <w:lang w:eastAsia="fr-FR"/>
            </w:rPr>
          </w:pPr>
          <w:hyperlink w:anchor="_Toc21013568" w:history="1">
            <w:r w:rsidR="00145B03" w:rsidRPr="006910CA">
              <w:rPr>
                <w:rStyle w:val="Lienhypertexte"/>
              </w:rPr>
              <w:t>Comment faire pour calculer les scores du Nutri-Score?</w:t>
            </w:r>
            <w:r w:rsidR="00145B03">
              <w:rPr>
                <w:webHidden/>
              </w:rPr>
              <w:tab/>
            </w:r>
            <w:r w:rsidR="00145B03">
              <w:rPr>
                <w:webHidden/>
              </w:rPr>
              <w:fldChar w:fldCharType="begin"/>
            </w:r>
            <w:r w:rsidR="00145B03">
              <w:rPr>
                <w:webHidden/>
              </w:rPr>
              <w:instrText xml:space="preserve"> PAGEREF _Toc21013568 \h </w:instrText>
            </w:r>
            <w:r w:rsidR="00145B03">
              <w:rPr>
                <w:webHidden/>
              </w:rPr>
            </w:r>
            <w:r w:rsidR="00145B03">
              <w:rPr>
                <w:webHidden/>
              </w:rPr>
              <w:fldChar w:fldCharType="separate"/>
            </w:r>
            <w:r w:rsidR="008A4B0E">
              <w:rPr>
                <w:webHidden/>
              </w:rPr>
              <w:t>12</w:t>
            </w:r>
            <w:r w:rsidR="00145B03">
              <w:rPr>
                <w:webHidden/>
              </w:rPr>
              <w:fldChar w:fldCharType="end"/>
            </w:r>
          </w:hyperlink>
        </w:p>
        <w:p w14:paraId="6F0F9C16" w14:textId="494D8766" w:rsidR="00145B03" w:rsidRDefault="00986B28" w:rsidP="00145B03">
          <w:pPr>
            <w:pStyle w:val="TM2"/>
            <w:rPr>
              <w:rFonts w:eastAsiaTheme="minorEastAsia" w:cstheme="minorBidi"/>
              <w:sz w:val="22"/>
              <w:szCs w:val="22"/>
              <w:lang w:eastAsia="fr-FR"/>
            </w:rPr>
          </w:pPr>
          <w:hyperlink w:anchor="_Toc21013569" w:history="1">
            <w:r w:rsidR="00145B03" w:rsidRPr="006910CA">
              <w:rPr>
                <w:rStyle w:val="Lienhypertexte"/>
              </w:rPr>
              <w:t>Est-il possible de procéder à une phase de test avant de s’engager ?</w:t>
            </w:r>
            <w:r w:rsidR="00145B03">
              <w:rPr>
                <w:webHidden/>
              </w:rPr>
              <w:tab/>
            </w:r>
            <w:r w:rsidR="00145B03">
              <w:rPr>
                <w:webHidden/>
              </w:rPr>
              <w:fldChar w:fldCharType="begin"/>
            </w:r>
            <w:r w:rsidR="00145B03">
              <w:rPr>
                <w:webHidden/>
              </w:rPr>
              <w:instrText xml:space="preserve"> PAGEREF _Toc21013569 \h </w:instrText>
            </w:r>
            <w:r w:rsidR="00145B03">
              <w:rPr>
                <w:webHidden/>
              </w:rPr>
            </w:r>
            <w:r w:rsidR="00145B03">
              <w:rPr>
                <w:webHidden/>
              </w:rPr>
              <w:fldChar w:fldCharType="separate"/>
            </w:r>
            <w:r w:rsidR="008A4B0E">
              <w:rPr>
                <w:webHidden/>
              </w:rPr>
              <w:t>12</w:t>
            </w:r>
            <w:r w:rsidR="00145B03">
              <w:rPr>
                <w:webHidden/>
              </w:rPr>
              <w:fldChar w:fldCharType="end"/>
            </w:r>
          </w:hyperlink>
        </w:p>
        <w:p w14:paraId="44E3F114" w14:textId="26A128FC" w:rsidR="00145B03" w:rsidRDefault="00986B28" w:rsidP="00145B03">
          <w:pPr>
            <w:pStyle w:val="TM2"/>
            <w:rPr>
              <w:rFonts w:eastAsiaTheme="minorEastAsia" w:cstheme="minorBidi"/>
              <w:sz w:val="22"/>
              <w:szCs w:val="22"/>
              <w:lang w:eastAsia="fr-FR"/>
            </w:rPr>
          </w:pPr>
          <w:hyperlink w:anchor="_Toc21013570" w:history="1">
            <w:r w:rsidR="00145B03" w:rsidRPr="006910CA">
              <w:rPr>
                <w:rStyle w:val="Lienhypertexte"/>
              </w:rPr>
              <w:t>Un exploitant doit-il apposer le Nutri-Score sur toutes ses marques et sur tous les produits d’une même marque</w:t>
            </w:r>
            <w:r w:rsidR="00145B03" w:rsidRPr="006910CA">
              <w:rPr>
                <w:rStyle w:val="Lienhypertexte"/>
                <w:lang w:eastAsia="fr-FR"/>
              </w:rPr>
              <w:t> ?</w:t>
            </w:r>
            <w:r w:rsidR="00145B03">
              <w:rPr>
                <w:webHidden/>
              </w:rPr>
              <w:tab/>
            </w:r>
            <w:r w:rsidR="00145B03">
              <w:rPr>
                <w:webHidden/>
              </w:rPr>
              <w:fldChar w:fldCharType="begin"/>
            </w:r>
            <w:r w:rsidR="00145B03">
              <w:rPr>
                <w:webHidden/>
              </w:rPr>
              <w:instrText xml:space="preserve"> PAGEREF _Toc21013570 \h </w:instrText>
            </w:r>
            <w:r w:rsidR="00145B03">
              <w:rPr>
                <w:webHidden/>
              </w:rPr>
            </w:r>
            <w:r w:rsidR="00145B03">
              <w:rPr>
                <w:webHidden/>
              </w:rPr>
              <w:fldChar w:fldCharType="separate"/>
            </w:r>
            <w:r w:rsidR="008A4B0E">
              <w:rPr>
                <w:webHidden/>
              </w:rPr>
              <w:t>12</w:t>
            </w:r>
            <w:r w:rsidR="00145B03">
              <w:rPr>
                <w:webHidden/>
              </w:rPr>
              <w:fldChar w:fldCharType="end"/>
            </w:r>
          </w:hyperlink>
        </w:p>
        <w:p w14:paraId="77A4541E" w14:textId="22DDC6AE" w:rsidR="00145B03" w:rsidRDefault="008A4B0E" w:rsidP="00145B03">
          <w:pPr>
            <w:pStyle w:val="TM2"/>
            <w:rPr>
              <w:rFonts w:eastAsiaTheme="minorEastAsia" w:cstheme="minorBidi"/>
              <w:sz w:val="22"/>
              <w:szCs w:val="22"/>
              <w:lang w:eastAsia="fr-FR"/>
            </w:rPr>
          </w:pPr>
          <w:r>
            <w:rPr>
              <w:rStyle w:val="Lienhypertexte"/>
            </w:rPr>
            <w:fldChar w:fldCharType="begin"/>
          </w:r>
          <w:r>
            <w:rPr>
              <w:rStyle w:val="Lienhypertexte"/>
            </w:rPr>
            <w:instrText xml:space="preserve"> HYPERLINK \l "_Toc21013571" </w:instrText>
          </w:r>
          <w:r>
            <w:rPr>
              <w:rStyle w:val="Lienhypertexte"/>
            </w:rPr>
            <w:fldChar w:fldCharType="separate"/>
          </w:r>
          <w:r w:rsidR="00145B03" w:rsidRPr="006910CA">
            <w:rPr>
              <w:rStyle w:val="Lienhypertexte"/>
            </w:rPr>
            <w:t>Quel est le périmètre d’engagement pour une marque souhaitant apposer le Nutri-Score ?</w:t>
          </w:r>
          <w:r w:rsidR="00145B03">
            <w:rPr>
              <w:webHidden/>
            </w:rPr>
            <w:tab/>
          </w:r>
          <w:r w:rsidR="00145B03">
            <w:rPr>
              <w:webHidden/>
            </w:rPr>
            <w:fldChar w:fldCharType="begin"/>
          </w:r>
          <w:r w:rsidR="00145B03">
            <w:rPr>
              <w:webHidden/>
            </w:rPr>
            <w:instrText xml:space="preserve"> PAGEREF _Toc21013571 \h </w:instrText>
          </w:r>
          <w:r w:rsidR="00145B03">
            <w:rPr>
              <w:webHidden/>
            </w:rPr>
          </w:r>
          <w:r w:rsidR="00145B03">
            <w:rPr>
              <w:webHidden/>
            </w:rPr>
            <w:fldChar w:fldCharType="separate"/>
          </w:r>
          <w:ins w:id="7" w:author="SARDA Barthélémy" w:date="2020-10-26T12:13:00Z">
            <w:r>
              <w:rPr>
                <w:webHidden/>
              </w:rPr>
              <w:t>13</w:t>
            </w:r>
          </w:ins>
          <w:del w:id="8" w:author="SARDA Barthélémy" w:date="2020-10-26T12:13:00Z">
            <w:r w:rsidR="00D8695F" w:rsidDel="008A4B0E">
              <w:rPr>
                <w:webHidden/>
              </w:rPr>
              <w:delText>12</w:delText>
            </w:r>
          </w:del>
          <w:r w:rsidR="00145B03">
            <w:rPr>
              <w:webHidden/>
            </w:rPr>
            <w:fldChar w:fldCharType="end"/>
          </w:r>
          <w:r>
            <w:fldChar w:fldCharType="end"/>
          </w:r>
        </w:p>
        <w:p w14:paraId="763C0A84" w14:textId="1042C65A" w:rsidR="00145B03" w:rsidRDefault="00986B28" w:rsidP="00145B03">
          <w:pPr>
            <w:pStyle w:val="TM2"/>
            <w:rPr>
              <w:rFonts w:eastAsiaTheme="minorEastAsia" w:cstheme="minorBidi"/>
              <w:sz w:val="22"/>
              <w:szCs w:val="22"/>
              <w:lang w:eastAsia="fr-FR"/>
            </w:rPr>
          </w:pPr>
          <w:hyperlink w:anchor="_Toc21013572" w:history="1">
            <w:r w:rsidR="00145B03" w:rsidRPr="006910CA">
              <w:rPr>
                <w:rStyle w:val="Lienhypertexte"/>
              </w:rPr>
              <w:t>Le Nutri-Score doit-il également être apposé sur des produits à destination de la RHD ?</w:t>
            </w:r>
            <w:r w:rsidR="00145B03">
              <w:rPr>
                <w:webHidden/>
              </w:rPr>
              <w:tab/>
            </w:r>
            <w:r w:rsidR="00145B03">
              <w:rPr>
                <w:webHidden/>
              </w:rPr>
              <w:fldChar w:fldCharType="begin"/>
            </w:r>
            <w:r w:rsidR="00145B03">
              <w:rPr>
                <w:webHidden/>
              </w:rPr>
              <w:instrText xml:space="preserve"> PAGEREF _Toc21013572 \h </w:instrText>
            </w:r>
            <w:r w:rsidR="00145B03">
              <w:rPr>
                <w:webHidden/>
              </w:rPr>
            </w:r>
            <w:r w:rsidR="00145B03">
              <w:rPr>
                <w:webHidden/>
              </w:rPr>
              <w:fldChar w:fldCharType="separate"/>
            </w:r>
            <w:r w:rsidR="008A4B0E">
              <w:rPr>
                <w:webHidden/>
              </w:rPr>
              <w:t>13</w:t>
            </w:r>
            <w:r w:rsidR="00145B03">
              <w:rPr>
                <w:webHidden/>
              </w:rPr>
              <w:fldChar w:fldCharType="end"/>
            </w:r>
          </w:hyperlink>
        </w:p>
        <w:p w14:paraId="786C6176" w14:textId="231E3AF7" w:rsidR="00145B03" w:rsidRDefault="00986B28" w:rsidP="00145B03">
          <w:pPr>
            <w:pStyle w:val="TM2"/>
            <w:rPr>
              <w:rFonts w:eastAsiaTheme="minorEastAsia" w:cstheme="minorBidi"/>
              <w:sz w:val="22"/>
              <w:szCs w:val="22"/>
              <w:lang w:eastAsia="fr-FR"/>
            </w:rPr>
          </w:pPr>
          <w:hyperlink w:anchor="_Toc21013573" w:history="1">
            <w:r w:rsidR="00145B03" w:rsidRPr="006910CA">
              <w:rPr>
                <w:rStyle w:val="Lienhypertexte"/>
              </w:rPr>
              <w:t>Quelles sont les spécificités d’application du Nutri-Score en Outre-Mer ?</w:t>
            </w:r>
            <w:r w:rsidR="00145B03">
              <w:rPr>
                <w:webHidden/>
              </w:rPr>
              <w:tab/>
            </w:r>
            <w:r w:rsidR="00145B03">
              <w:rPr>
                <w:webHidden/>
              </w:rPr>
              <w:fldChar w:fldCharType="begin"/>
            </w:r>
            <w:r w:rsidR="00145B03">
              <w:rPr>
                <w:webHidden/>
              </w:rPr>
              <w:instrText xml:space="preserve"> PAGEREF _Toc21013573 \h </w:instrText>
            </w:r>
            <w:r w:rsidR="00145B03">
              <w:rPr>
                <w:webHidden/>
              </w:rPr>
            </w:r>
            <w:r w:rsidR="00145B03">
              <w:rPr>
                <w:webHidden/>
              </w:rPr>
              <w:fldChar w:fldCharType="separate"/>
            </w:r>
            <w:r w:rsidR="008A4B0E">
              <w:rPr>
                <w:webHidden/>
              </w:rPr>
              <w:t>13</w:t>
            </w:r>
            <w:r w:rsidR="00145B03">
              <w:rPr>
                <w:webHidden/>
              </w:rPr>
              <w:fldChar w:fldCharType="end"/>
            </w:r>
          </w:hyperlink>
        </w:p>
        <w:p w14:paraId="70E3E147" w14:textId="0B7C12A6" w:rsidR="00145B03" w:rsidRDefault="008A4B0E" w:rsidP="00145B03">
          <w:pPr>
            <w:pStyle w:val="TM2"/>
            <w:rPr>
              <w:rFonts w:eastAsiaTheme="minorEastAsia" w:cstheme="minorBidi"/>
              <w:sz w:val="22"/>
              <w:szCs w:val="22"/>
              <w:lang w:eastAsia="fr-FR"/>
            </w:rPr>
          </w:pPr>
          <w:r>
            <w:rPr>
              <w:rStyle w:val="Lienhypertexte"/>
            </w:rPr>
            <w:fldChar w:fldCharType="begin"/>
          </w:r>
          <w:r>
            <w:rPr>
              <w:rStyle w:val="Lienhypertexte"/>
            </w:rPr>
            <w:instrText xml:space="preserve"> HYPERLINK \l "_Toc21013574" </w:instrText>
          </w:r>
          <w:r>
            <w:rPr>
              <w:rStyle w:val="Lienhypertexte"/>
            </w:rPr>
            <w:fldChar w:fldCharType="separate"/>
          </w:r>
          <w:r w:rsidR="00145B03" w:rsidRPr="006910CA">
            <w:rPr>
              <w:rStyle w:val="Lienhypertexte"/>
            </w:rPr>
            <w:t>Le dispositif Nutri-Score s’applique-t-il au-delà du territoire français ?</w:t>
          </w:r>
          <w:r w:rsidR="00145B03">
            <w:rPr>
              <w:webHidden/>
            </w:rPr>
            <w:tab/>
          </w:r>
          <w:r w:rsidR="00145B03">
            <w:rPr>
              <w:webHidden/>
            </w:rPr>
            <w:fldChar w:fldCharType="begin"/>
          </w:r>
          <w:r w:rsidR="00145B03">
            <w:rPr>
              <w:webHidden/>
            </w:rPr>
            <w:instrText xml:space="preserve"> PAGEREF _Toc21013574 \h </w:instrText>
          </w:r>
          <w:r w:rsidR="00145B03">
            <w:rPr>
              <w:webHidden/>
            </w:rPr>
          </w:r>
          <w:r w:rsidR="00145B03">
            <w:rPr>
              <w:webHidden/>
            </w:rPr>
            <w:fldChar w:fldCharType="separate"/>
          </w:r>
          <w:ins w:id="9" w:author="SARDA Barthélémy" w:date="2020-10-26T12:13:00Z">
            <w:r>
              <w:rPr>
                <w:webHidden/>
              </w:rPr>
              <w:t>14</w:t>
            </w:r>
          </w:ins>
          <w:del w:id="10" w:author="SARDA Barthélémy" w:date="2020-10-26T12:13:00Z">
            <w:r w:rsidR="00D8695F" w:rsidDel="008A4B0E">
              <w:rPr>
                <w:webHidden/>
              </w:rPr>
              <w:delText>13</w:delText>
            </w:r>
          </w:del>
          <w:r w:rsidR="00145B03">
            <w:rPr>
              <w:webHidden/>
            </w:rPr>
            <w:fldChar w:fldCharType="end"/>
          </w:r>
          <w:r>
            <w:fldChar w:fldCharType="end"/>
          </w:r>
        </w:p>
        <w:p w14:paraId="714652E8" w14:textId="15CAA52E" w:rsidR="00145B03" w:rsidRDefault="00986B28" w:rsidP="00145B03">
          <w:pPr>
            <w:pStyle w:val="TM2"/>
            <w:rPr>
              <w:rFonts w:eastAsiaTheme="minorEastAsia" w:cstheme="minorBidi"/>
              <w:sz w:val="22"/>
              <w:szCs w:val="22"/>
              <w:lang w:eastAsia="fr-FR"/>
            </w:rPr>
          </w:pPr>
          <w:hyperlink w:anchor="_Toc21013575" w:history="1">
            <w:r w:rsidR="00145B03" w:rsidRPr="006910CA">
              <w:rPr>
                <w:rStyle w:val="Lienhypertexte"/>
              </w:rPr>
              <w:t>Un mandataire peut-il s’occuper des formalités d’enregistrement du dispositif Nutri-Score ?</w:t>
            </w:r>
            <w:r w:rsidR="00145B03">
              <w:rPr>
                <w:webHidden/>
              </w:rPr>
              <w:tab/>
            </w:r>
            <w:r w:rsidR="00145B03">
              <w:rPr>
                <w:webHidden/>
              </w:rPr>
              <w:fldChar w:fldCharType="begin"/>
            </w:r>
            <w:r w:rsidR="00145B03">
              <w:rPr>
                <w:webHidden/>
              </w:rPr>
              <w:instrText xml:space="preserve"> PAGEREF _Toc21013575 \h </w:instrText>
            </w:r>
            <w:r w:rsidR="00145B03">
              <w:rPr>
                <w:webHidden/>
              </w:rPr>
            </w:r>
            <w:r w:rsidR="00145B03">
              <w:rPr>
                <w:webHidden/>
              </w:rPr>
              <w:fldChar w:fldCharType="separate"/>
            </w:r>
            <w:r w:rsidR="008A4B0E">
              <w:rPr>
                <w:webHidden/>
              </w:rPr>
              <w:t>14</w:t>
            </w:r>
            <w:r w:rsidR="00145B03">
              <w:rPr>
                <w:webHidden/>
              </w:rPr>
              <w:fldChar w:fldCharType="end"/>
            </w:r>
          </w:hyperlink>
        </w:p>
        <w:p w14:paraId="31E780B3" w14:textId="2B9AD487" w:rsidR="00145B03" w:rsidRDefault="00986B28" w:rsidP="00145B03">
          <w:pPr>
            <w:pStyle w:val="TM2"/>
            <w:rPr>
              <w:rFonts w:eastAsiaTheme="minorEastAsia" w:cstheme="minorBidi"/>
              <w:sz w:val="22"/>
              <w:szCs w:val="22"/>
              <w:lang w:eastAsia="fr-FR"/>
            </w:rPr>
          </w:pPr>
          <w:hyperlink w:anchor="_Toc21013576" w:history="1">
            <w:r w:rsidR="00145B03" w:rsidRPr="006910CA">
              <w:rPr>
                <w:rStyle w:val="Lienhypertexte"/>
              </w:rPr>
              <w:t>Pourquoi y a-t-il des sanctions dans le règlement d’usage du Nutri-Score ?</w:t>
            </w:r>
            <w:r w:rsidR="00145B03">
              <w:rPr>
                <w:webHidden/>
              </w:rPr>
              <w:tab/>
            </w:r>
            <w:r w:rsidR="00145B03">
              <w:rPr>
                <w:webHidden/>
              </w:rPr>
              <w:fldChar w:fldCharType="begin"/>
            </w:r>
            <w:r w:rsidR="00145B03">
              <w:rPr>
                <w:webHidden/>
              </w:rPr>
              <w:instrText xml:space="preserve"> PAGEREF _Toc21013576 \h </w:instrText>
            </w:r>
            <w:r w:rsidR="00145B03">
              <w:rPr>
                <w:webHidden/>
              </w:rPr>
            </w:r>
            <w:r w:rsidR="00145B03">
              <w:rPr>
                <w:webHidden/>
              </w:rPr>
              <w:fldChar w:fldCharType="separate"/>
            </w:r>
            <w:r w:rsidR="008A4B0E">
              <w:rPr>
                <w:webHidden/>
              </w:rPr>
              <w:t>14</w:t>
            </w:r>
            <w:r w:rsidR="00145B03">
              <w:rPr>
                <w:webHidden/>
              </w:rPr>
              <w:fldChar w:fldCharType="end"/>
            </w:r>
          </w:hyperlink>
        </w:p>
        <w:p w14:paraId="19411498" w14:textId="123A5613" w:rsidR="00145B03" w:rsidRDefault="008A4B0E" w:rsidP="00145B03">
          <w:pPr>
            <w:pStyle w:val="TM2"/>
            <w:rPr>
              <w:rFonts w:eastAsiaTheme="minorEastAsia" w:cstheme="minorBidi"/>
              <w:sz w:val="22"/>
              <w:szCs w:val="22"/>
              <w:lang w:eastAsia="fr-FR"/>
            </w:rPr>
          </w:pPr>
          <w:r>
            <w:rPr>
              <w:rStyle w:val="Lienhypertexte"/>
            </w:rPr>
            <w:fldChar w:fldCharType="begin"/>
          </w:r>
          <w:r>
            <w:rPr>
              <w:rStyle w:val="Lienhypertexte"/>
            </w:rPr>
            <w:instrText xml:space="preserve"> HYPERLINK \l "_Toc21013577" </w:instrText>
          </w:r>
          <w:r>
            <w:rPr>
              <w:rStyle w:val="Lienhypertexte"/>
            </w:rPr>
            <w:fldChar w:fldCharType="separate"/>
          </w:r>
          <w:r w:rsidR="00145B03" w:rsidRPr="006910CA">
            <w:rPr>
              <w:rStyle w:val="Lienhypertexte"/>
            </w:rPr>
            <w:t>Comment cesser d’utiliser le dispositif Nutri-Score ?</w:t>
          </w:r>
          <w:r w:rsidR="00145B03">
            <w:rPr>
              <w:webHidden/>
            </w:rPr>
            <w:tab/>
          </w:r>
          <w:r w:rsidR="00145B03">
            <w:rPr>
              <w:webHidden/>
            </w:rPr>
            <w:fldChar w:fldCharType="begin"/>
          </w:r>
          <w:r w:rsidR="00145B03">
            <w:rPr>
              <w:webHidden/>
            </w:rPr>
            <w:instrText xml:space="preserve"> PAGEREF _Toc21013577 \h </w:instrText>
          </w:r>
          <w:r w:rsidR="00145B03">
            <w:rPr>
              <w:webHidden/>
            </w:rPr>
          </w:r>
          <w:r w:rsidR="00145B03">
            <w:rPr>
              <w:webHidden/>
            </w:rPr>
            <w:fldChar w:fldCharType="separate"/>
          </w:r>
          <w:ins w:id="11" w:author="SARDA Barthélémy" w:date="2020-10-26T12:13:00Z">
            <w:r>
              <w:rPr>
                <w:webHidden/>
              </w:rPr>
              <w:t>15</w:t>
            </w:r>
          </w:ins>
          <w:del w:id="12" w:author="SARDA Barthélémy" w:date="2020-10-26T12:13:00Z">
            <w:r w:rsidR="00D8695F" w:rsidDel="008A4B0E">
              <w:rPr>
                <w:webHidden/>
              </w:rPr>
              <w:delText>14</w:delText>
            </w:r>
          </w:del>
          <w:r w:rsidR="00145B03">
            <w:rPr>
              <w:webHidden/>
            </w:rPr>
            <w:fldChar w:fldCharType="end"/>
          </w:r>
          <w:r>
            <w:fldChar w:fldCharType="end"/>
          </w:r>
        </w:p>
        <w:p w14:paraId="70BFBC38" w14:textId="4C641F6C" w:rsidR="00145B03" w:rsidRDefault="00986B28" w:rsidP="00145B03">
          <w:pPr>
            <w:pStyle w:val="TM2"/>
            <w:rPr>
              <w:rFonts w:eastAsiaTheme="minorEastAsia" w:cstheme="minorBidi"/>
              <w:sz w:val="22"/>
              <w:szCs w:val="22"/>
              <w:lang w:eastAsia="fr-FR"/>
            </w:rPr>
          </w:pPr>
          <w:hyperlink w:anchor="_Toc21013578" w:history="1">
            <w:r w:rsidR="00145B03" w:rsidRPr="006910CA">
              <w:rPr>
                <w:rStyle w:val="Lienhypertexte"/>
              </w:rPr>
              <w:t>Comment recevoir la traduction en anglais du reglement d’usage du Nutri-Score ?</w:t>
            </w:r>
            <w:r w:rsidR="00145B03">
              <w:rPr>
                <w:webHidden/>
              </w:rPr>
              <w:tab/>
            </w:r>
            <w:r w:rsidR="00145B03">
              <w:rPr>
                <w:webHidden/>
              </w:rPr>
              <w:fldChar w:fldCharType="begin"/>
            </w:r>
            <w:r w:rsidR="00145B03">
              <w:rPr>
                <w:webHidden/>
              </w:rPr>
              <w:instrText xml:space="preserve"> PAGEREF _Toc21013578 \h </w:instrText>
            </w:r>
            <w:r w:rsidR="00145B03">
              <w:rPr>
                <w:webHidden/>
              </w:rPr>
            </w:r>
            <w:r w:rsidR="00145B03">
              <w:rPr>
                <w:webHidden/>
              </w:rPr>
              <w:fldChar w:fldCharType="separate"/>
            </w:r>
            <w:r w:rsidR="008A4B0E">
              <w:rPr>
                <w:webHidden/>
              </w:rPr>
              <w:t>15</w:t>
            </w:r>
            <w:r w:rsidR="00145B03">
              <w:rPr>
                <w:webHidden/>
              </w:rPr>
              <w:fldChar w:fldCharType="end"/>
            </w:r>
          </w:hyperlink>
        </w:p>
        <w:p w14:paraId="06A4A89C" w14:textId="4D4B65BA" w:rsidR="00145B03" w:rsidRDefault="00986B28" w:rsidP="00145B03">
          <w:pPr>
            <w:pStyle w:val="TM2"/>
            <w:rPr>
              <w:rFonts w:eastAsiaTheme="minorEastAsia" w:cstheme="minorBidi"/>
              <w:sz w:val="22"/>
              <w:szCs w:val="22"/>
              <w:lang w:eastAsia="fr-FR"/>
            </w:rPr>
          </w:pPr>
          <w:hyperlink w:anchor="_Toc21013579" w:history="1">
            <w:r w:rsidR="00145B03" w:rsidRPr="006910CA">
              <w:rPr>
                <w:rStyle w:val="Lienhypertexte"/>
              </w:rPr>
              <w:t>Est-il possible d’adapter le reglement d’usage du Nutri-Score ?</w:t>
            </w:r>
            <w:r w:rsidR="00145B03">
              <w:rPr>
                <w:webHidden/>
              </w:rPr>
              <w:tab/>
            </w:r>
            <w:r w:rsidR="00145B03">
              <w:rPr>
                <w:webHidden/>
              </w:rPr>
              <w:fldChar w:fldCharType="begin"/>
            </w:r>
            <w:r w:rsidR="00145B03">
              <w:rPr>
                <w:webHidden/>
              </w:rPr>
              <w:instrText xml:space="preserve"> PAGEREF _Toc21013579 \h </w:instrText>
            </w:r>
            <w:r w:rsidR="00145B03">
              <w:rPr>
                <w:webHidden/>
              </w:rPr>
            </w:r>
            <w:r w:rsidR="00145B03">
              <w:rPr>
                <w:webHidden/>
              </w:rPr>
              <w:fldChar w:fldCharType="separate"/>
            </w:r>
            <w:r w:rsidR="008A4B0E">
              <w:rPr>
                <w:webHidden/>
              </w:rPr>
              <w:t>15</w:t>
            </w:r>
            <w:r w:rsidR="00145B03">
              <w:rPr>
                <w:webHidden/>
              </w:rPr>
              <w:fldChar w:fldCharType="end"/>
            </w:r>
          </w:hyperlink>
        </w:p>
        <w:p w14:paraId="75E50A50" w14:textId="376C237A" w:rsidR="00145B03" w:rsidRDefault="00986B28" w:rsidP="00145B03">
          <w:pPr>
            <w:pStyle w:val="TM2"/>
            <w:rPr>
              <w:rFonts w:eastAsiaTheme="minorEastAsia" w:cstheme="minorBidi"/>
              <w:sz w:val="22"/>
              <w:szCs w:val="22"/>
              <w:lang w:eastAsia="fr-FR"/>
            </w:rPr>
          </w:pPr>
          <w:hyperlink w:anchor="_Toc21013580" w:history="1">
            <w:r w:rsidR="00145B03" w:rsidRPr="006910CA">
              <w:rPr>
                <w:rStyle w:val="Lienhypertexte"/>
              </w:rPr>
              <w:t>Est-il possible d’adapter la charte graphique du Nutri-Score ?</w:t>
            </w:r>
            <w:r w:rsidR="00145B03">
              <w:rPr>
                <w:webHidden/>
              </w:rPr>
              <w:tab/>
            </w:r>
            <w:r w:rsidR="00145B03">
              <w:rPr>
                <w:webHidden/>
              </w:rPr>
              <w:fldChar w:fldCharType="begin"/>
            </w:r>
            <w:r w:rsidR="00145B03">
              <w:rPr>
                <w:webHidden/>
              </w:rPr>
              <w:instrText xml:space="preserve"> PAGEREF _Toc21013580 \h </w:instrText>
            </w:r>
            <w:r w:rsidR="00145B03">
              <w:rPr>
                <w:webHidden/>
              </w:rPr>
            </w:r>
            <w:r w:rsidR="00145B03">
              <w:rPr>
                <w:webHidden/>
              </w:rPr>
              <w:fldChar w:fldCharType="separate"/>
            </w:r>
            <w:r w:rsidR="008A4B0E">
              <w:rPr>
                <w:webHidden/>
              </w:rPr>
              <w:t>15</w:t>
            </w:r>
            <w:r w:rsidR="00145B03">
              <w:rPr>
                <w:webHidden/>
              </w:rPr>
              <w:fldChar w:fldCharType="end"/>
            </w:r>
          </w:hyperlink>
        </w:p>
        <w:p w14:paraId="6EC98E41" w14:textId="073EB8D6" w:rsidR="00145B03" w:rsidRDefault="00986B28" w:rsidP="00145B03">
          <w:pPr>
            <w:pStyle w:val="TM2"/>
            <w:rPr>
              <w:rFonts w:eastAsiaTheme="minorEastAsia" w:cstheme="minorBidi"/>
              <w:sz w:val="22"/>
              <w:szCs w:val="22"/>
              <w:lang w:eastAsia="fr-FR"/>
            </w:rPr>
          </w:pPr>
          <w:hyperlink w:anchor="_Toc21013581" w:history="1">
            <w:r w:rsidR="00145B03" w:rsidRPr="006910CA">
              <w:rPr>
                <w:rStyle w:val="Lienhypertexte"/>
              </w:rPr>
              <w:t>Existe-t-il une charte graphique qui définit les règles d’apposition du logo sur les sites de e-commerces ?</w:t>
            </w:r>
            <w:r w:rsidR="00145B03">
              <w:rPr>
                <w:webHidden/>
              </w:rPr>
              <w:tab/>
            </w:r>
            <w:r w:rsidR="00145B03">
              <w:rPr>
                <w:webHidden/>
              </w:rPr>
              <w:fldChar w:fldCharType="begin"/>
            </w:r>
            <w:r w:rsidR="00145B03">
              <w:rPr>
                <w:webHidden/>
              </w:rPr>
              <w:instrText xml:space="preserve"> PAGEREF _Toc21013581 \h </w:instrText>
            </w:r>
            <w:r w:rsidR="00145B03">
              <w:rPr>
                <w:webHidden/>
              </w:rPr>
            </w:r>
            <w:r w:rsidR="00145B03">
              <w:rPr>
                <w:webHidden/>
              </w:rPr>
              <w:fldChar w:fldCharType="separate"/>
            </w:r>
            <w:r w:rsidR="008A4B0E">
              <w:rPr>
                <w:webHidden/>
              </w:rPr>
              <w:t>15</w:t>
            </w:r>
            <w:r w:rsidR="00145B03">
              <w:rPr>
                <w:webHidden/>
              </w:rPr>
              <w:fldChar w:fldCharType="end"/>
            </w:r>
          </w:hyperlink>
        </w:p>
        <w:p w14:paraId="456342BB" w14:textId="634BDA6E" w:rsidR="00145B03" w:rsidRDefault="008A4B0E" w:rsidP="00145B03">
          <w:pPr>
            <w:pStyle w:val="TM2"/>
            <w:rPr>
              <w:rFonts w:eastAsiaTheme="minorEastAsia" w:cstheme="minorBidi"/>
              <w:sz w:val="22"/>
              <w:szCs w:val="22"/>
              <w:lang w:eastAsia="fr-FR"/>
            </w:rPr>
          </w:pPr>
          <w:r>
            <w:rPr>
              <w:rStyle w:val="Lienhypertexte"/>
            </w:rPr>
            <w:fldChar w:fldCharType="begin"/>
          </w:r>
          <w:r>
            <w:rPr>
              <w:rStyle w:val="Lienhypertexte"/>
            </w:rPr>
            <w:instrText xml:space="preserve"> HYPERLINK \l "_Toc21013582" </w:instrText>
          </w:r>
          <w:r>
            <w:rPr>
              <w:rStyle w:val="Lienhypertexte"/>
            </w:rPr>
            <w:fldChar w:fldCharType="separate"/>
          </w:r>
          <w:r w:rsidR="00145B03" w:rsidRPr="006910CA">
            <w:rPr>
              <w:rStyle w:val="Lienhypertexte"/>
            </w:rPr>
            <w:t>Le logo peut-il être utilise dans un cadre promotionnel ?</w:t>
          </w:r>
          <w:r w:rsidR="00145B03">
            <w:rPr>
              <w:webHidden/>
            </w:rPr>
            <w:tab/>
          </w:r>
          <w:r w:rsidR="00145B03">
            <w:rPr>
              <w:webHidden/>
            </w:rPr>
            <w:fldChar w:fldCharType="begin"/>
          </w:r>
          <w:r w:rsidR="00145B03">
            <w:rPr>
              <w:webHidden/>
            </w:rPr>
            <w:instrText xml:space="preserve"> PAGEREF _Toc21013582 \h </w:instrText>
          </w:r>
          <w:r w:rsidR="00145B03">
            <w:rPr>
              <w:webHidden/>
            </w:rPr>
          </w:r>
          <w:r w:rsidR="00145B03">
            <w:rPr>
              <w:webHidden/>
            </w:rPr>
            <w:fldChar w:fldCharType="separate"/>
          </w:r>
          <w:ins w:id="13" w:author="SARDA Barthélémy" w:date="2020-10-26T12:13:00Z">
            <w:r>
              <w:rPr>
                <w:webHidden/>
              </w:rPr>
              <w:t>16</w:t>
            </w:r>
          </w:ins>
          <w:del w:id="14" w:author="SARDA Barthélémy" w:date="2020-10-26T12:13:00Z">
            <w:r w:rsidR="00D8695F" w:rsidDel="008A4B0E">
              <w:rPr>
                <w:webHidden/>
              </w:rPr>
              <w:delText>15</w:delText>
            </w:r>
          </w:del>
          <w:r w:rsidR="00145B03">
            <w:rPr>
              <w:webHidden/>
            </w:rPr>
            <w:fldChar w:fldCharType="end"/>
          </w:r>
          <w:r>
            <w:fldChar w:fldCharType="end"/>
          </w:r>
        </w:p>
        <w:p w14:paraId="0C03E82A" w14:textId="7052A2B4" w:rsidR="00145B03" w:rsidRDefault="008A4B0E" w:rsidP="00145B03">
          <w:pPr>
            <w:pStyle w:val="TM2"/>
            <w:rPr>
              <w:rFonts w:eastAsiaTheme="minorEastAsia" w:cstheme="minorBidi"/>
              <w:sz w:val="22"/>
              <w:szCs w:val="22"/>
              <w:lang w:eastAsia="fr-FR"/>
            </w:rPr>
          </w:pPr>
          <w:r>
            <w:rPr>
              <w:rStyle w:val="Lienhypertexte"/>
            </w:rPr>
            <w:fldChar w:fldCharType="begin"/>
          </w:r>
          <w:r>
            <w:rPr>
              <w:rStyle w:val="Lienhypertexte"/>
            </w:rPr>
            <w:instrText xml:space="preserve"> HYPERLINK \l "_Toc21013583" </w:instrText>
          </w:r>
          <w:r>
            <w:rPr>
              <w:rStyle w:val="Lienhypertexte"/>
            </w:rPr>
            <w:fldChar w:fldCharType="separate"/>
          </w:r>
          <w:r w:rsidR="00145B03" w:rsidRPr="006910CA">
            <w:rPr>
              <w:rStyle w:val="Lienhypertexte"/>
            </w:rPr>
            <w:t>Quelles sont les règles d’apposition du Nutri-Score dans le cadre promotionnel ?</w:t>
          </w:r>
          <w:r w:rsidR="00145B03">
            <w:rPr>
              <w:webHidden/>
            </w:rPr>
            <w:tab/>
          </w:r>
          <w:r w:rsidR="00145B03">
            <w:rPr>
              <w:webHidden/>
            </w:rPr>
            <w:fldChar w:fldCharType="begin"/>
          </w:r>
          <w:r w:rsidR="00145B03">
            <w:rPr>
              <w:webHidden/>
            </w:rPr>
            <w:instrText xml:space="preserve"> PAGEREF _Toc21013583 \h </w:instrText>
          </w:r>
          <w:r w:rsidR="00145B03">
            <w:rPr>
              <w:webHidden/>
            </w:rPr>
          </w:r>
          <w:r w:rsidR="00145B03">
            <w:rPr>
              <w:webHidden/>
            </w:rPr>
            <w:fldChar w:fldCharType="separate"/>
          </w:r>
          <w:ins w:id="15" w:author="SARDA Barthélémy" w:date="2020-10-26T12:13:00Z">
            <w:r>
              <w:rPr>
                <w:webHidden/>
              </w:rPr>
              <w:t>16</w:t>
            </w:r>
          </w:ins>
          <w:del w:id="16" w:author="SARDA Barthélémy" w:date="2020-10-26T12:13:00Z">
            <w:r w:rsidR="00D8695F" w:rsidDel="008A4B0E">
              <w:rPr>
                <w:webHidden/>
              </w:rPr>
              <w:delText>15</w:delText>
            </w:r>
          </w:del>
          <w:r w:rsidR="00145B03">
            <w:rPr>
              <w:webHidden/>
            </w:rPr>
            <w:fldChar w:fldCharType="end"/>
          </w:r>
          <w:r>
            <w:fldChar w:fldCharType="end"/>
          </w:r>
        </w:p>
        <w:p w14:paraId="0CEE39C6" w14:textId="78A439C1" w:rsidR="00145B03" w:rsidRDefault="00986B28" w:rsidP="00145B03">
          <w:pPr>
            <w:pStyle w:val="TM2"/>
            <w:rPr>
              <w:rFonts w:eastAsiaTheme="minorEastAsia" w:cstheme="minorBidi"/>
              <w:sz w:val="22"/>
              <w:szCs w:val="22"/>
              <w:lang w:eastAsia="fr-FR"/>
            </w:rPr>
          </w:pPr>
          <w:hyperlink w:anchor="_Toc21013584" w:history="1">
            <w:r w:rsidR="00145B03" w:rsidRPr="006910CA">
              <w:rPr>
                <w:rStyle w:val="Lienhypertexte"/>
              </w:rPr>
              <w:t>Comment recevoir les logos du Nutri-Score pour une presentation pedagogique, scientifique ou journalistique ?</w:t>
            </w:r>
            <w:r w:rsidR="00145B03">
              <w:rPr>
                <w:webHidden/>
              </w:rPr>
              <w:tab/>
            </w:r>
            <w:r w:rsidR="00145B03">
              <w:rPr>
                <w:webHidden/>
              </w:rPr>
              <w:fldChar w:fldCharType="begin"/>
            </w:r>
            <w:r w:rsidR="00145B03">
              <w:rPr>
                <w:webHidden/>
              </w:rPr>
              <w:instrText xml:space="preserve"> PAGEREF _Toc21013584 \h </w:instrText>
            </w:r>
            <w:r w:rsidR="00145B03">
              <w:rPr>
                <w:webHidden/>
              </w:rPr>
            </w:r>
            <w:r w:rsidR="00145B03">
              <w:rPr>
                <w:webHidden/>
              </w:rPr>
              <w:fldChar w:fldCharType="separate"/>
            </w:r>
            <w:r w:rsidR="008A4B0E">
              <w:rPr>
                <w:webHidden/>
              </w:rPr>
              <w:t>16</w:t>
            </w:r>
            <w:r w:rsidR="00145B03">
              <w:rPr>
                <w:webHidden/>
              </w:rPr>
              <w:fldChar w:fldCharType="end"/>
            </w:r>
          </w:hyperlink>
        </w:p>
        <w:p w14:paraId="2A2B2258" w14:textId="30759158" w:rsidR="00145B03" w:rsidRDefault="00986B28" w:rsidP="00145B03">
          <w:pPr>
            <w:pStyle w:val="TM2"/>
            <w:rPr>
              <w:rFonts w:eastAsiaTheme="minorEastAsia" w:cstheme="minorBidi"/>
              <w:sz w:val="22"/>
              <w:szCs w:val="22"/>
              <w:lang w:eastAsia="fr-FR"/>
            </w:rPr>
          </w:pPr>
          <w:hyperlink w:anchor="_Toc21013585" w:history="1">
            <w:r w:rsidR="00145B03" w:rsidRPr="006910CA">
              <w:rPr>
                <w:rStyle w:val="Lienhypertexte"/>
              </w:rPr>
              <w:t>Peut-on reproduire la marque Nutri-Score sans l’autorisation de Santé publique France ?</w:t>
            </w:r>
            <w:r w:rsidR="00145B03">
              <w:rPr>
                <w:webHidden/>
              </w:rPr>
              <w:tab/>
            </w:r>
            <w:r w:rsidR="00145B03">
              <w:rPr>
                <w:webHidden/>
              </w:rPr>
              <w:fldChar w:fldCharType="begin"/>
            </w:r>
            <w:r w:rsidR="00145B03">
              <w:rPr>
                <w:webHidden/>
              </w:rPr>
              <w:instrText xml:space="preserve"> PAGEREF _Toc21013585 \h </w:instrText>
            </w:r>
            <w:r w:rsidR="00145B03">
              <w:rPr>
                <w:webHidden/>
              </w:rPr>
            </w:r>
            <w:r w:rsidR="00145B03">
              <w:rPr>
                <w:webHidden/>
              </w:rPr>
              <w:fldChar w:fldCharType="separate"/>
            </w:r>
            <w:r w:rsidR="008A4B0E">
              <w:rPr>
                <w:webHidden/>
              </w:rPr>
              <w:t>16</w:t>
            </w:r>
            <w:r w:rsidR="00145B03">
              <w:rPr>
                <w:webHidden/>
              </w:rPr>
              <w:fldChar w:fldCharType="end"/>
            </w:r>
          </w:hyperlink>
        </w:p>
        <w:p w14:paraId="53D15366" w14:textId="5605AF62" w:rsidR="00145B03" w:rsidRDefault="00986B28">
          <w:pPr>
            <w:pStyle w:val="TM3"/>
            <w:tabs>
              <w:tab w:val="right" w:leader="dot" w:pos="9488"/>
            </w:tabs>
            <w:rPr>
              <w:rFonts w:eastAsiaTheme="minorEastAsia" w:cstheme="minorBidi"/>
              <w:i w:val="0"/>
              <w:iCs w:val="0"/>
              <w:noProof/>
              <w:sz w:val="22"/>
              <w:szCs w:val="22"/>
              <w:lang w:eastAsia="fr-FR"/>
            </w:rPr>
          </w:pPr>
          <w:hyperlink w:anchor="_Toc21013586" w:history="1">
            <w:r w:rsidR="00145B03" w:rsidRPr="006910CA">
              <w:rPr>
                <w:rStyle w:val="Lienhypertexte"/>
                <w:noProof/>
              </w:rPr>
              <w:t>Annexe 1 : Modalités de calcul pour la quantification du contenu en  fruits, légumes, légumineuses, fruits à coque et huiles de colza, de noix et d’olive d'un produit transformé</w:t>
            </w:r>
            <w:r w:rsidR="00145B03">
              <w:rPr>
                <w:noProof/>
                <w:webHidden/>
              </w:rPr>
              <w:tab/>
            </w:r>
            <w:r w:rsidR="00145B03">
              <w:rPr>
                <w:noProof/>
                <w:webHidden/>
              </w:rPr>
              <w:fldChar w:fldCharType="begin"/>
            </w:r>
            <w:r w:rsidR="00145B03">
              <w:rPr>
                <w:noProof/>
                <w:webHidden/>
              </w:rPr>
              <w:instrText xml:space="preserve"> PAGEREF _Toc21013586 \h </w:instrText>
            </w:r>
            <w:r w:rsidR="00145B03">
              <w:rPr>
                <w:noProof/>
                <w:webHidden/>
              </w:rPr>
            </w:r>
            <w:r w:rsidR="00145B03">
              <w:rPr>
                <w:noProof/>
                <w:webHidden/>
              </w:rPr>
              <w:fldChar w:fldCharType="separate"/>
            </w:r>
            <w:r w:rsidR="008A4B0E">
              <w:rPr>
                <w:noProof/>
                <w:webHidden/>
              </w:rPr>
              <w:t>17</w:t>
            </w:r>
            <w:r w:rsidR="00145B03">
              <w:rPr>
                <w:noProof/>
                <w:webHidden/>
              </w:rPr>
              <w:fldChar w:fldCharType="end"/>
            </w:r>
          </w:hyperlink>
        </w:p>
        <w:p w14:paraId="20794A32" w14:textId="582C4C13" w:rsidR="00145B03" w:rsidRDefault="00986B28">
          <w:pPr>
            <w:pStyle w:val="TM3"/>
            <w:tabs>
              <w:tab w:val="right" w:leader="dot" w:pos="9488"/>
            </w:tabs>
            <w:rPr>
              <w:rFonts w:eastAsiaTheme="minorEastAsia" w:cstheme="minorBidi"/>
              <w:i w:val="0"/>
              <w:iCs w:val="0"/>
              <w:noProof/>
              <w:sz w:val="22"/>
              <w:szCs w:val="22"/>
              <w:lang w:eastAsia="fr-FR"/>
            </w:rPr>
          </w:pPr>
          <w:hyperlink w:anchor="_Toc21013587" w:history="1">
            <w:r w:rsidR="00145B03" w:rsidRPr="006910CA">
              <w:rPr>
                <w:rStyle w:val="Lienhypertexte"/>
                <w:noProof/>
              </w:rPr>
              <w:t>Annexe 2 : Modalités de calcul du score nutritionnel</w:t>
            </w:r>
            <w:r w:rsidR="00145B03">
              <w:rPr>
                <w:noProof/>
                <w:webHidden/>
              </w:rPr>
              <w:tab/>
            </w:r>
            <w:r w:rsidR="00145B03">
              <w:rPr>
                <w:noProof/>
                <w:webHidden/>
              </w:rPr>
              <w:fldChar w:fldCharType="begin"/>
            </w:r>
            <w:r w:rsidR="00145B03">
              <w:rPr>
                <w:noProof/>
                <w:webHidden/>
              </w:rPr>
              <w:instrText xml:space="preserve"> PAGEREF _Toc21013587 \h </w:instrText>
            </w:r>
            <w:r w:rsidR="00145B03">
              <w:rPr>
                <w:noProof/>
                <w:webHidden/>
              </w:rPr>
            </w:r>
            <w:r w:rsidR="00145B03">
              <w:rPr>
                <w:noProof/>
                <w:webHidden/>
              </w:rPr>
              <w:fldChar w:fldCharType="separate"/>
            </w:r>
            <w:r w:rsidR="008A4B0E">
              <w:rPr>
                <w:noProof/>
                <w:webHidden/>
              </w:rPr>
              <w:t>24</w:t>
            </w:r>
            <w:r w:rsidR="00145B03">
              <w:rPr>
                <w:noProof/>
                <w:webHidden/>
              </w:rPr>
              <w:fldChar w:fldCharType="end"/>
            </w:r>
          </w:hyperlink>
        </w:p>
        <w:p w14:paraId="68202758" w14:textId="77777777" w:rsidR="003358B4" w:rsidRDefault="003358B4" w:rsidP="00AD727F">
          <w:pPr>
            <w:spacing w:before="120" w:after="120" w:line="264" w:lineRule="auto"/>
          </w:pPr>
          <w:r>
            <w:rPr>
              <w:b/>
              <w:bCs/>
            </w:rPr>
            <w:fldChar w:fldCharType="end"/>
          </w:r>
        </w:p>
      </w:sdtContent>
    </w:sdt>
    <w:p w14:paraId="34924A3D" w14:textId="77777777" w:rsidR="00D64563" w:rsidRPr="003765F4" w:rsidRDefault="00D64563" w:rsidP="00AD727F">
      <w:pPr>
        <w:spacing w:before="120" w:after="120" w:line="264" w:lineRule="auto"/>
        <w:rPr>
          <w:rFonts w:asciiTheme="majorHAnsi" w:hAnsiTheme="majorHAnsi"/>
        </w:rPr>
      </w:pPr>
    </w:p>
    <w:p w14:paraId="6B36D5E2" w14:textId="77777777" w:rsidR="00CB3CA4" w:rsidRDefault="00CB3CA4" w:rsidP="00AD727F">
      <w:pPr>
        <w:spacing w:before="120" w:after="120" w:line="264" w:lineRule="auto"/>
        <w:rPr>
          <w:rFonts w:asciiTheme="majorHAnsi" w:hAnsiTheme="majorHAnsi"/>
        </w:rPr>
      </w:pPr>
    </w:p>
    <w:p w14:paraId="31B82322" w14:textId="77777777" w:rsidR="00CB3CA4" w:rsidRDefault="00CB3CA4" w:rsidP="00AD727F">
      <w:pPr>
        <w:spacing w:before="120" w:after="120" w:line="264" w:lineRule="auto"/>
        <w:rPr>
          <w:rFonts w:asciiTheme="majorHAnsi" w:hAnsiTheme="majorHAnsi"/>
        </w:rPr>
      </w:pPr>
    </w:p>
    <w:p w14:paraId="002895B7" w14:textId="77777777" w:rsidR="00CB3CA4" w:rsidRDefault="00CB3CA4" w:rsidP="00AD727F">
      <w:pPr>
        <w:spacing w:before="120" w:after="120" w:line="264" w:lineRule="auto"/>
        <w:rPr>
          <w:rFonts w:asciiTheme="majorHAnsi" w:hAnsiTheme="majorHAnsi"/>
        </w:rPr>
      </w:pPr>
    </w:p>
    <w:p w14:paraId="30043019" w14:textId="77777777" w:rsidR="00CB3CA4" w:rsidRDefault="00CB3CA4" w:rsidP="00AD727F">
      <w:pPr>
        <w:spacing w:before="120" w:after="120" w:line="264" w:lineRule="auto"/>
        <w:rPr>
          <w:rFonts w:asciiTheme="majorHAnsi" w:hAnsiTheme="majorHAnsi"/>
        </w:rPr>
      </w:pPr>
    </w:p>
    <w:p w14:paraId="2BB605C7" w14:textId="77777777" w:rsidR="00CB3CA4" w:rsidRDefault="00CB3CA4" w:rsidP="00AD727F">
      <w:pPr>
        <w:spacing w:before="120" w:after="120" w:line="264" w:lineRule="auto"/>
        <w:rPr>
          <w:rFonts w:asciiTheme="majorHAnsi" w:hAnsiTheme="majorHAnsi"/>
        </w:rPr>
      </w:pPr>
    </w:p>
    <w:p w14:paraId="01086B3A" w14:textId="77777777" w:rsidR="00CB3CA4" w:rsidRDefault="00CB3CA4" w:rsidP="00AD727F">
      <w:pPr>
        <w:spacing w:before="120" w:after="120" w:line="264" w:lineRule="auto"/>
        <w:rPr>
          <w:rFonts w:asciiTheme="majorHAnsi" w:hAnsiTheme="majorHAnsi"/>
        </w:rPr>
      </w:pPr>
    </w:p>
    <w:p w14:paraId="3B0651EF" w14:textId="77777777" w:rsidR="00CB3CA4" w:rsidRDefault="00CB3CA4" w:rsidP="00AD727F">
      <w:pPr>
        <w:spacing w:before="120" w:after="120" w:line="264" w:lineRule="auto"/>
        <w:rPr>
          <w:rFonts w:asciiTheme="majorHAnsi" w:hAnsiTheme="majorHAnsi"/>
        </w:rPr>
      </w:pPr>
    </w:p>
    <w:p w14:paraId="7C820AB3" w14:textId="77777777" w:rsidR="002959C6" w:rsidRDefault="002959C6" w:rsidP="00AD727F">
      <w:pPr>
        <w:spacing w:before="120" w:after="120" w:line="264" w:lineRule="auto"/>
        <w:rPr>
          <w:rFonts w:asciiTheme="majorHAnsi" w:hAnsiTheme="majorHAnsi"/>
        </w:rPr>
      </w:pPr>
    </w:p>
    <w:p w14:paraId="23E16845" w14:textId="77777777" w:rsidR="002959C6" w:rsidRDefault="002959C6" w:rsidP="00AD727F">
      <w:pPr>
        <w:spacing w:before="120" w:after="120" w:line="264" w:lineRule="auto"/>
        <w:rPr>
          <w:rFonts w:asciiTheme="majorHAnsi" w:hAnsiTheme="majorHAnsi"/>
        </w:rPr>
      </w:pPr>
    </w:p>
    <w:p w14:paraId="1969E0A2" w14:textId="77777777" w:rsidR="00E245C4" w:rsidRDefault="00E245C4" w:rsidP="00AD727F">
      <w:pPr>
        <w:spacing w:line="264" w:lineRule="auto"/>
        <w:rPr>
          <w:rFonts w:asciiTheme="majorHAnsi" w:hAnsiTheme="majorHAnsi"/>
          <w:b/>
          <w:color w:val="948A54" w:themeColor="background2" w:themeShade="80"/>
          <w:sz w:val="44"/>
          <w:szCs w:val="44"/>
        </w:rPr>
      </w:pPr>
      <w:bookmarkStart w:id="17" w:name="_Toc487192430"/>
      <w:bookmarkStart w:id="18" w:name="_Toc487209032"/>
      <w:r>
        <w:rPr>
          <w:rFonts w:asciiTheme="majorHAnsi" w:hAnsiTheme="majorHAnsi"/>
          <w:b/>
          <w:color w:val="948A54" w:themeColor="background2" w:themeShade="80"/>
          <w:sz w:val="44"/>
          <w:szCs w:val="44"/>
        </w:rPr>
        <w:br w:type="page"/>
      </w:r>
    </w:p>
    <w:p w14:paraId="0DDB57DC" w14:textId="77777777" w:rsidR="003765F4" w:rsidRDefault="00FE529F" w:rsidP="00AD727F">
      <w:pPr>
        <w:spacing w:before="120" w:after="120" w:line="264" w:lineRule="auto"/>
        <w:jc w:val="center"/>
        <w:rPr>
          <w:rFonts w:asciiTheme="majorHAnsi" w:hAnsiTheme="majorHAnsi"/>
          <w:b/>
          <w:color w:val="948A54" w:themeColor="background2" w:themeShade="80"/>
          <w:sz w:val="44"/>
          <w:szCs w:val="44"/>
        </w:rPr>
      </w:pPr>
      <w:r>
        <w:rPr>
          <w:rFonts w:asciiTheme="majorHAnsi" w:hAnsiTheme="majorHAnsi"/>
          <w:b/>
          <w:color w:val="948A54" w:themeColor="background2" w:themeShade="80"/>
          <w:sz w:val="44"/>
          <w:szCs w:val="44"/>
        </w:rPr>
        <w:lastRenderedPageBreak/>
        <w:t xml:space="preserve">QR </w:t>
      </w:r>
      <w:r w:rsidR="003765F4" w:rsidRPr="00A74A00">
        <w:rPr>
          <w:rFonts w:asciiTheme="majorHAnsi" w:hAnsiTheme="majorHAnsi"/>
          <w:b/>
          <w:color w:val="948A54" w:themeColor="background2" w:themeShade="80"/>
          <w:sz w:val="44"/>
          <w:szCs w:val="44"/>
        </w:rPr>
        <w:t>Scientifique et Technique</w:t>
      </w:r>
      <w:bookmarkEnd w:id="17"/>
      <w:bookmarkEnd w:id="18"/>
    </w:p>
    <w:p w14:paraId="32C63E75" w14:textId="77777777" w:rsidR="00B96335" w:rsidRDefault="00B96335" w:rsidP="00AD727F">
      <w:pPr>
        <w:spacing w:before="120" w:after="120" w:line="264" w:lineRule="auto"/>
        <w:rPr>
          <w:color w:val="548DD4" w:themeColor="text2" w:themeTint="99"/>
        </w:rPr>
      </w:pPr>
    </w:p>
    <w:p w14:paraId="7A56D66F" w14:textId="77777777" w:rsidR="00CB3CA4" w:rsidRPr="00755944" w:rsidRDefault="00CB3CA4" w:rsidP="00AD727F">
      <w:pPr>
        <w:spacing w:before="120" w:after="120" w:line="264" w:lineRule="auto"/>
        <w:rPr>
          <w:color w:val="0070C0"/>
        </w:rPr>
      </w:pPr>
      <w:r w:rsidRPr="00755944">
        <w:rPr>
          <w:color w:val="0070C0"/>
        </w:rPr>
        <w:t>Les dernières modifications sont indiquées en bleu dans le document.</w:t>
      </w:r>
    </w:p>
    <w:p w14:paraId="706D488C" w14:textId="77777777" w:rsidR="002959C6" w:rsidRDefault="002959C6" w:rsidP="00AD727F">
      <w:pPr>
        <w:spacing w:before="120" w:after="120" w:line="264" w:lineRule="auto"/>
        <w:rPr>
          <w:color w:val="548DD4" w:themeColor="text2" w:themeTint="99"/>
        </w:rPr>
      </w:pPr>
    </w:p>
    <w:p w14:paraId="2B85162D" w14:textId="77777777" w:rsidR="00841646" w:rsidRDefault="00841646" w:rsidP="00AD727F">
      <w:pPr>
        <w:pStyle w:val="Titre1"/>
        <w:numPr>
          <w:ilvl w:val="0"/>
          <w:numId w:val="33"/>
        </w:numPr>
        <w:spacing w:before="120" w:after="120" w:line="264" w:lineRule="auto"/>
      </w:pPr>
      <w:bookmarkStart w:id="19" w:name="_Toc501465192"/>
      <w:bookmarkStart w:id="20" w:name="_Toc21013538"/>
      <w:r>
        <w:t>Calcul du score</w:t>
      </w:r>
      <w:bookmarkEnd w:id="19"/>
      <w:bookmarkEnd w:id="20"/>
    </w:p>
    <w:p w14:paraId="2BB084CE" w14:textId="77777777" w:rsidR="00841646" w:rsidRPr="002959C6" w:rsidRDefault="00841646" w:rsidP="00AD727F">
      <w:pPr>
        <w:pStyle w:val="Titre2"/>
        <w:spacing w:line="264" w:lineRule="auto"/>
        <w:contextualSpacing w:val="0"/>
      </w:pPr>
      <w:bookmarkStart w:id="21" w:name="_Toc501465193"/>
      <w:bookmarkStart w:id="22" w:name="_Toc21013539"/>
      <w:r w:rsidRPr="002959C6">
        <w:t>Sur quelle base se calcule le score nutritionnel ?</w:t>
      </w:r>
      <w:bookmarkEnd w:id="21"/>
      <w:bookmarkEnd w:id="22"/>
    </w:p>
    <w:p w14:paraId="2DE39F1D" w14:textId="77777777" w:rsidR="00841646" w:rsidRDefault="00841646" w:rsidP="00AD727F">
      <w:pPr>
        <w:spacing w:before="120" w:after="120" w:line="264" w:lineRule="auto"/>
        <w:jc w:val="both"/>
      </w:pPr>
      <w:r>
        <w:t xml:space="preserve">Le </w:t>
      </w:r>
      <w:r w:rsidRPr="00154860">
        <w:t>calcul du s</w:t>
      </w:r>
      <w:r>
        <w:t>core nutritionnel est basé sur l</w:t>
      </w:r>
      <w:r w:rsidRPr="00154860">
        <w:t xml:space="preserve">es données </w:t>
      </w:r>
      <w:r>
        <w:t>de la déclaration nutritionnelle, pour 100g de produit, tel que vendu</w:t>
      </w:r>
      <w:r w:rsidRPr="00154860">
        <w:t>.</w:t>
      </w:r>
      <w:r>
        <w:t xml:space="preserve"> </w:t>
      </w:r>
    </w:p>
    <w:p w14:paraId="105BF1EE" w14:textId="77777777" w:rsidR="00841646" w:rsidRDefault="00841646" w:rsidP="00AD727F">
      <w:pPr>
        <w:spacing w:before="120" w:after="120" w:line="264" w:lineRule="auto"/>
        <w:rPr>
          <w:i/>
        </w:rPr>
      </w:pPr>
      <w:r w:rsidRPr="00154860">
        <w:rPr>
          <w:i/>
        </w:rPr>
        <w:t>NB : pour les produits à reconstituer, voir la rubrique spécifique</w:t>
      </w:r>
    </w:p>
    <w:p w14:paraId="325CFB7F" w14:textId="77777777" w:rsidR="002959C6" w:rsidRPr="00154860" w:rsidRDefault="002959C6" w:rsidP="00AD727F">
      <w:pPr>
        <w:spacing w:before="120" w:after="120" w:line="264" w:lineRule="auto"/>
        <w:rPr>
          <w:i/>
        </w:rPr>
      </w:pPr>
    </w:p>
    <w:p w14:paraId="34290E48" w14:textId="77777777" w:rsidR="00841646" w:rsidRPr="003765F4" w:rsidRDefault="00841646" w:rsidP="00AD727F">
      <w:pPr>
        <w:pStyle w:val="Titre2"/>
        <w:spacing w:line="264" w:lineRule="auto"/>
        <w:contextualSpacing w:val="0"/>
      </w:pPr>
      <w:bookmarkStart w:id="23" w:name="_Toc501465194"/>
      <w:bookmarkStart w:id="24" w:name="_Toc21013540"/>
      <w:r w:rsidRPr="003765F4">
        <w:t xml:space="preserve">Quelle est la </w:t>
      </w:r>
      <w:r w:rsidRPr="00897EEF">
        <w:t xml:space="preserve">référence pour le calcul de la teneur en </w:t>
      </w:r>
      <w:r w:rsidR="000D61E0" w:rsidRPr="00897EEF">
        <w:t>« </w:t>
      </w:r>
      <w:r w:rsidRPr="00897EEF">
        <w:t>fruits</w:t>
      </w:r>
      <w:r w:rsidR="000D61E0" w:rsidRPr="00897EEF">
        <w:t>,</w:t>
      </w:r>
      <w:r w:rsidRPr="00897EEF">
        <w:t xml:space="preserve"> légumes</w:t>
      </w:r>
      <w:r w:rsidR="000D61E0" w:rsidRPr="00897EEF">
        <w:t>, légumineuses</w:t>
      </w:r>
      <w:r w:rsidR="00753689" w:rsidRPr="00897EEF">
        <w:t>,</w:t>
      </w:r>
      <w:r w:rsidR="000D61E0" w:rsidRPr="00897EEF">
        <w:t xml:space="preserve"> fruits à coque</w:t>
      </w:r>
      <w:r w:rsidR="00753689" w:rsidRPr="00897EEF">
        <w:t xml:space="preserve"> et huiles de colza, de noix et d’olive</w:t>
      </w:r>
      <w:r w:rsidR="000D61E0" w:rsidRPr="00897EEF">
        <w:t> »</w:t>
      </w:r>
      <w:r w:rsidRPr="00897EEF">
        <w:t xml:space="preserve"> de produits transformés </w:t>
      </w:r>
      <w:r w:rsidRPr="003765F4">
        <w:t>?</w:t>
      </w:r>
      <w:bookmarkEnd w:id="23"/>
      <w:bookmarkEnd w:id="24"/>
    </w:p>
    <w:p w14:paraId="26159D26" w14:textId="77777777" w:rsidR="00841646" w:rsidRDefault="00841646" w:rsidP="00AD727F">
      <w:pPr>
        <w:spacing w:before="120" w:after="120" w:line="264" w:lineRule="auto"/>
        <w:jc w:val="both"/>
        <w:rPr>
          <w:rFonts w:cstheme="minorHAnsi"/>
        </w:rPr>
      </w:pPr>
      <w:r>
        <w:rPr>
          <w:rFonts w:cstheme="minorHAnsi"/>
        </w:rPr>
        <w:t xml:space="preserve">Un document d’aide </w:t>
      </w:r>
      <w:r w:rsidR="000D61E0">
        <w:rPr>
          <w:rFonts w:cstheme="minorHAnsi"/>
        </w:rPr>
        <w:t xml:space="preserve">au calcul </w:t>
      </w:r>
      <w:r w:rsidR="000E0322">
        <w:rPr>
          <w:rFonts w:cstheme="minorHAnsi"/>
        </w:rPr>
        <w:t>pour</w:t>
      </w:r>
      <w:r w:rsidR="000D61E0" w:rsidRPr="000D61E0">
        <w:rPr>
          <w:rFonts w:cstheme="minorHAnsi"/>
        </w:rPr>
        <w:t xml:space="preserve"> l</w:t>
      </w:r>
      <w:r w:rsidR="00CF1810">
        <w:rPr>
          <w:rFonts w:cstheme="minorHAnsi"/>
        </w:rPr>
        <w:t xml:space="preserve">a quantification du contenu en </w:t>
      </w:r>
      <w:r w:rsidR="000D61E0" w:rsidRPr="000D61E0">
        <w:rPr>
          <w:rFonts w:cstheme="minorHAnsi"/>
        </w:rPr>
        <w:t>fruits, légumes, légumineuses</w:t>
      </w:r>
      <w:r w:rsidR="00753689">
        <w:rPr>
          <w:rFonts w:cstheme="minorHAnsi"/>
        </w:rPr>
        <w:t>,</w:t>
      </w:r>
      <w:r w:rsidR="000D61E0" w:rsidRPr="000D61E0">
        <w:rPr>
          <w:rFonts w:cstheme="minorHAnsi"/>
        </w:rPr>
        <w:t xml:space="preserve"> fruits à </w:t>
      </w:r>
      <w:r w:rsidR="000D61E0" w:rsidRPr="00897EEF">
        <w:rPr>
          <w:rFonts w:cstheme="minorHAnsi"/>
        </w:rPr>
        <w:t xml:space="preserve">coque </w:t>
      </w:r>
      <w:r w:rsidR="00753689" w:rsidRPr="00897EEF">
        <w:rPr>
          <w:rFonts w:cstheme="minorHAnsi"/>
        </w:rPr>
        <w:t xml:space="preserve">huiles de colza, de noix et d’olive </w:t>
      </w:r>
      <w:r w:rsidR="000D61E0" w:rsidRPr="00897EEF">
        <w:rPr>
          <w:rFonts w:cstheme="minorHAnsi"/>
        </w:rPr>
        <w:t xml:space="preserve">d'un produit </w:t>
      </w:r>
      <w:r w:rsidR="000D61E0" w:rsidRPr="000D61E0">
        <w:rPr>
          <w:rFonts w:cstheme="minorHAnsi"/>
        </w:rPr>
        <w:t>transformé</w:t>
      </w:r>
      <w:r w:rsidR="000D61E0">
        <w:rPr>
          <w:rFonts w:cstheme="minorHAnsi"/>
        </w:rPr>
        <w:t xml:space="preserve"> </w:t>
      </w:r>
      <w:r>
        <w:rPr>
          <w:rFonts w:cstheme="minorHAnsi"/>
        </w:rPr>
        <w:t>est</w:t>
      </w:r>
      <w:r w:rsidRPr="003765F4">
        <w:rPr>
          <w:rFonts w:cstheme="minorHAnsi"/>
        </w:rPr>
        <w:t xml:space="preserve"> </w:t>
      </w:r>
      <w:r>
        <w:rPr>
          <w:rFonts w:cstheme="minorHAnsi"/>
        </w:rPr>
        <w:t>joint en annexe 1</w:t>
      </w:r>
      <w:r w:rsidRPr="003765F4">
        <w:rPr>
          <w:rFonts w:cstheme="minorHAnsi"/>
        </w:rPr>
        <w:t>.</w:t>
      </w:r>
      <w:r>
        <w:rPr>
          <w:rFonts w:cstheme="minorHAnsi"/>
        </w:rPr>
        <w:t xml:space="preserve"> </w:t>
      </w:r>
    </w:p>
    <w:p w14:paraId="263A8F1A" w14:textId="77777777" w:rsidR="00841646" w:rsidRDefault="00841646" w:rsidP="00AD727F">
      <w:pPr>
        <w:spacing w:before="120" w:after="120" w:line="264" w:lineRule="auto"/>
        <w:jc w:val="both"/>
        <w:rPr>
          <w:rFonts w:cstheme="minorHAnsi"/>
          <w:lang w:val="en-US"/>
        </w:rPr>
      </w:pPr>
      <w:r w:rsidRPr="00BC33D4">
        <w:rPr>
          <w:rFonts w:cstheme="minorHAnsi"/>
          <w:lang w:val="en-US"/>
        </w:rPr>
        <w:t>Il </w:t>
      </w:r>
      <w:r w:rsidR="001512C1">
        <w:rPr>
          <w:rFonts w:cstheme="minorHAnsi"/>
          <w:lang w:val="en-US"/>
        </w:rPr>
        <w:t xml:space="preserve">se </w:t>
      </w:r>
      <w:r w:rsidRPr="00BC33D4">
        <w:rPr>
          <w:rFonts w:cstheme="minorHAnsi"/>
          <w:lang w:val="en-US"/>
        </w:rPr>
        <w:t>bas</w:t>
      </w:r>
      <w:r w:rsidR="001512C1">
        <w:rPr>
          <w:rFonts w:cstheme="minorHAnsi"/>
          <w:lang w:val="en-US"/>
        </w:rPr>
        <w:t>e</w:t>
      </w:r>
      <w:r w:rsidRPr="00BC33D4">
        <w:rPr>
          <w:rFonts w:cstheme="minorHAnsi"/>
          <w:lang w:val="en-US"/>
        </w:rPr>
        <w:t xml:space="preserve"> sur le </w:t>
      </w:r>
      <w:r w:rsidRPr="007F660A">
        <w:rPr>
          <w:rFonts w:cstheme="minorHAnsi"/>
          <w:lang w:val="en-US"/>
        </w:rPr>
        <w:t>document</w:t>
      </w:r>
      <w:r w:rsidR="000E0322">
        <w:rPr>
          <w:rFonts w:cstheme="minorHAnsi"/>
          <w:lang w:val="en-US"/>
        </w:rPr>
        <w:t xml:space="preserve"> de </w:t>
      </w:r>
      <w:proofErr w:type="spellStart"/>
      <w:r w:rsidR="000E0322">
        <w:rPr>
          <w:rFonts w:cstheme="minorHAnsi"/>
          <w:lang w:val="en-US"/>
        </w:rPr>
        <w:t>référence</w:t>
      </w:r>
      <w:proofErr w:type="spellEnd"/>
      <w:r w:rsidRPr="00A92055">
        <w:rPr>
          <w:rFonts w:cstheme="minorHAnsi"/>
          <w:lang w:val="en-US"/>
        </w:rPr>
        <w:t xml:space="preserve"> </w:t>
      </w:r>
      <w:proofErr w:type="spellStart"/>
      <w:r w:rsidR="001512C1">
        <w:rPr>
          <w:rFonts w:cstheme="minorHAnsi"/>
          <w:lang w:val="en-US"/>
        </w:rPr>
        <w:t>suivant</w:t>
      </w:r>
      <w:proofErr w:type="spellEnd"/>
      <w:r>
        <w:rPr>
          <w:rFonts w:cstheme="minorHAnsi"/>
          <w:lang w:val="en-US"/>
        </w:rPr>
        <w:t xml:space="preserve"> </w:t>
      </w:r>
      <w:r w:rsidRPr="007F660A">
        <w:rPr>
          <w:rFonts w:cstheme="minorHAnsi"/>
          <w:lang w:val="en-US"/>
        </w:rPr>
        <w:t>:</w:t>
      </w:r>
      <w:r w:rsidRPr="007F660A">
        <w:rPr>
          <w:rFonts w:cstheme="minorHAnsi"/>
          <w:i/>
          <w:lang w:val="en-US"/>
        </w:rPr>
        <w:t xml:space="preserve"> « Application of</w:t>
      </w:r>
      <w:r w:rsidRPr="003765F4">
        <w:rPr>
          <w:rFonts w:cstheme="minorHAnsi"/>
          <w:i/>
          <w:lang w:val="en-US"/>
        </w:rPr>
        <w:t xml:space="preserve"> the Nutrient profiling model: Definition of ‘fruit, vegetables and nuts’ and guidance on quantifying the fruit, vegetable and nut content of a processed product - Peter Scarborough, Mike Rayner, Anna Boxer and Lynn Stockley - British Heart Foundation - Health Promotion Research Group, Department of Public Health, University of Oxford - December 2005”</w:t>
      </w:r>
      <w:r w:rsidRPr="003765F4">
        <w:rPr>
          <w:rFonts w:cstheme="minorHAnsi"/>
          <w:lang w:val="en-US"/>
        </w:rPr>
        <w:t xml:space="preserve">. </w:t>
      </w:r>
    </w:p>
    <w:p w14:paraId="2F90992F" w14:textId="77777777" w:rsidR="000E7C27" w:rsidRDefault="000E7C27" w:rsidP="00AD727F">
      <w:pPr>
        <w:spacing w:before="120" w:after="120" w:line="264" w:lineRule="auto"/>
        <w:jc w:val="both"/>
        <w:rPr>
          <w:rFonts w:asciiTheme="majorHAnsi" w:hAnsiTheme="majorHAnsi"/>
          <w:sz w:val="16"/>
          <w:szCs w:val="16"/>
          <w:lang w:val="en-US"/>
        </w:rPr>
      </w:pPr>
    </w:p>
    <w:p w14:paraId="59517784" w14:textId="77777777" w:rsidR="000E7C27" w:rsidRPr="00050057" w:rsidRDefault="000E7C27" w:rsidP="00AD727F">
      <w:pPr>
        <w:pStyle w:val="Titre2"/>
        <w:spacing w:line="264" w:lineRule="auto"/>
        <w:contextualSpacing w:val="0"/>
      </w:pPr>
      <w:bookmarkStart w:id="25" w:name="_Toc21013541"/>
      <w:r>
        <w:t xml:space="preserve">les jus concentrés comptent-ils dans </w:t>
      </w:r>
      <w:r w:rsidRPr="000E7C27">
        <w:t xml:space="preserve">le calcul de la teneur en </w:t>
      </w:r>
      <w:r w:rsidR="00050057" w:rsidRPr="00050057">
        <w:t>« fruits, légumes, légumineuses</w:t>
      </w:r>
      <w:r w:rsidR="00753689">
        <w:t>,</w:t>
      </w:r>
      <w:r w:rsidR="00050057" w:rsidRPr="00050057">
        <w:t xml:space="preserve"> fruits</w:t>
      </w:r>
      <w:r w:rsidR="00050057" w:rsidRPr="00897EEF">
        <w:t xml:space="preserve"> à coque</w:t>
      </w:r>
      <w:r w:rsidR="00753689" w:rsidRPr="00897EEF">
        <w:t xml:space="preserve"> et huiles de colza, de noix et d’olive</w:t>
      </w:r>
      <w:r w:rsidR="00050057" w:rsidRPr="00897EEF">
        <w:t> » ?</w:t>
      </w:r>
      <w:bookmarkEnd w:id="25"/>
    </w:p>
    <w:p w14:paraId="2562DBD2" w14:textId="77777777" w:rsidR="008363AB" w:rsidRPr="004D4E9A" w:rsidRDefault="008363AB" w:rsidP="00AD727F">
      <w:pPr>
        <w:spacing w:before="120" w:after="120" w:line="264" w:lineRule="auto"/>
        <w:jc w:val="both"/>
        <w:rPr>
          <w:rFonts w:cstheme="minorHAnsi"/>
          <w:bCs/>
        </w:rPr>
      </w:pPr>
      <w:r w:rsidRPr="004D4E9A">
        <w:rPr>
          <w:rFonts w:cstheme="minorHAnsi"/>
          <w:bCs/>
        </w:rPr>
        <w:t xml:space="preserve">Concernant les concentrés de fruits ou légumes : </w:t>
      </w:r>
    </w:p>
    <w:p w14:paraId="5C97CB19" w14:textId="77777777" w:rsidR="008363AB" w:rsidRPr="004D4E9A" w:rsidRDefault="008363AB" w:rsidP="00AD727F">
      <w:pPr>
        <w:spacing w:before="120" w:after="120" w:line="264" w:lineRule="auto"/>
        <w:jc w:val="both"/>
        <w:rPr>
          <w:rFonts w:cstheme="minorHAnsi"/>
        </w:rPr>
      </w:pPr>
      <w:r w:rsidRPr="004D4E9A">
        <w:rPr>
          <w:rFonts w:cstheme="minorHAnsi"/>
          <w:b/>
          <w:bCs/>
        </w:rPr>
        <w:t>Peuvent être comptabilisés</w:t>
      </w:r>
      <w:r w:rsidRPr="004D4E9A">
        <w:rPr>
          <w:rFonts w:cstheme="minorHAnsi"/>
        </w:rPr>
        <w:t xml:space="preserve"> : les jus de fruits 100% issus de concentrés </w:t>
      </w:r>
    </w:p>
    <w:p w14:paraId="465766AF" w14:textId="77777777" w:rsidR="008363AB" w:rsidRPr="004D4E9A" w:rsidRDefault="008363AB" w:rsidP="00AD727F">
      <w:pPr>
        <w:spacing w:before="120" w:after="120" w:line="264" w:lineRule="auto"/>
        <w:jc w:val="both"/>
        <w:rPr>
          <w:rFonts w:cstheme="minorHAnsi"/>
        </w:rPr>
      </w:pPr>
      <w:r w:rsidRPr="004D4E9A">
        <w:rPr>
          <w:rFonts w:cstheme="minorHAnsi"/>
        </w:rPr>
        <w:t>Ex : un jus d’orange 100% concentré puis réhydraté à hauteur de 100% (ou le jus de coco dès lors que la réhydratation conduit à un jus 100%)</w:t>
      </w:r>
    </w:p>
    <w:p w14:paraId="220B10EE" w14:textId="7E6D0A01" w:rsidR="008363AB" w:rsidRPr="004D4E9A" w:rsidRDefault="008363AB" w:rsidP="00AD727F">
      <w:pPr>
        <w:spacing w:before="120" w:after="120" w:line="264" w:lineRule="auto"/>
        <w:jc w:val="both"/>
        <w:rPr>
          <w:rFonts w:cstheme="minorHAnsi"/>
        </w:rPr>
      </w:pPr>
      <w:r w:rsidRPr="004D4E9A">
        <w:rPr>
          <w:rFonts w:cstheme="minorHAnsi"/>
          <w:b/>
          <w:bCs/>
        </w:rPr>
        <w:t xml:space="preserve">Ne peuvent </w:t>
      </w:r>
      <w:r w:rsidRPr="004D4E9A">
        <w:rPr>
          <w:rFonts w:cstheme="minorHAnsi"/>
          <w:b/>
          <w:bCs/>
          <w:u w:val="single"/>
        </w:rPr>
        <w:t>pas</w:t>
      </w:r>
      <w:r w:rsidRPr="004D4E9A">
        <w:rPr>
          <w:rFonts w:cstheme="minorHAnsi"/>
          <w:b/>
          <w:bCs/>
        </w:rPr>
        <w:t xml:space="preserve"> être comptabilisés</w:t>
      </w:r>
      <w:r w:rsidRPr="004D4E9A">
        <w:rPr>
          <w:rFonts w:cstheme="minorHAnsi"/>
        </w:rPr>
        <w:t xml:space="preserve"> : les </w:t>
      </w:r>
      <w:r w:rsidRPr="001A7070">
        <w:rPr>
          <w:rFonts w:cstheme="minorHAnsi"/>
        </w:rPr>
        <w:t>jus</w:t>
      </w:r>
      <w:r w:rsidR="006718DA">
        <w:rPr>
          <w:rFonts w:cstheme="minorHAnsi"/>
        </w:rPr>
        <w:t xml:space="preserve"> </w:t>
      </w:r>
      <w:r w:rsidR="006718DA" w:rsidRPr="00F956D4">
        <w:rPr>
          <w:rFonts w:cstheme="minorHAnsi"/>
          <w:color w:val="0070C0"/>
        </w:rPr>
        <w:t>ou purées</w:t>
      </w:r>
      <w:r w:rsidRPr="00192EA4">
        <w:rPr>
          <w:rFonts w:cstheme="minorHAnsi"/>
          <w:color w:val="0070C0"/>
        </w:rPr>
        <w:t xml:space="preserve"> </w:t>
      </w:r>
      <w:r w:rsidRPr="001A7070">
        <w:rPr>
          <w:rFonts w:cstheme="minorHAnsi"/>
        </w:rPr>
        <w:t xml:space="preserve">de fruits </w:t>
      </w:r>
      <w:r w:rsidR="00E2734F" w:rsidRPr="001A7070">
        <w:rPr>
          <w:rFonts w:cstheme="minorHAnsi"/>
        </w:rPr>
        <w:t>concentrés dont</w:t>
      </w:r>
      <w:r w:rsidR="00E2734F" w:rsidRPr="004D4E9A">
        <w:rPr>
          <w:rFonts w:cstheme="minorHAnsi"/>
        </w:rPr>
        <w:t xml:space="preserve"> </w:t>
      </w:r>
      <w:r w:rsidRPr="004D4E9A">
        <w:rPr>
          <w:rFonts w:cstheme="minorHAnsi"/>
        </w:rPr>
        <w:t>la réhydratation n’est pas de 100%</w:t>
      </w:r>
    </w:p>
    <w:p w14:paraId="1D954DA2" w14:textId="77777777" w:rsidR="008363AB" w:rsidRPr="004D4E9A" w:rsidRDefault="008363AB" w:rsidP="00AD727F">
      <w:pPr>
        <w:spacing w:before="120" w:after="120" w:line="264" w:lineRule="auto"/>
        <w:jc w:val="both"/>
        <w:rPr>
          <w:rFonts w:cstheme="minorHAnsi"/>
        </w:rPr>
      </w:pPr>
      <w:r w:rsidRPr="004D4E9A">
        <w:rPr>
          <w:rFonts w:cstheme="minorHAnsi"/>
        </w:rPr>
        <w:t xml:space="preserve">Ex : un </w:t>
      </w:r>
      <w:r w:rsidR="00AC2B02" w:rsidRPr="001A7070">
        <w:rPr>
          <w:rFonts w:cstheme="minorHAnsi"/>
        </w:rPr>
        <w:t>jus/</w:t>
      </w:r>
      <w:r w:rsidRPr="004D4E9A">
        <w:rPr>
          <w:rFonts w:cstheme="minorHAnsi"/>
        </w:rPr>
        <w:t>sirop concentré de citron introduit dans un sorbet ne peut être comptabilisé comme fruit</w:t>
      </w:r>
    </w:p>
    <w:p w14:paraId="4855F543" w14:textId="77777777" w:rsidR="005B5FF1" w:rsidRDefault="005B5FF1" w:rsidP="00AD727F">
      <w:pPr>
        <w:spacing w:before="120" w:after="120" w:line="264" w:lineRule="auto"/>
        <w:jc w:val="both"/>
        <w:rPr>
          <w:rFonts w:cstheme="minorHAnsi"/>
          <w:color w:val="548DD4" w:themeColor="text2" w:themeTint="99"/>
        </w:rPr>
      </w:pPr>
    </w:p>
    <w:p w14:paraId="03D00B29" w14:textId="7DFA91E1" w:rsidR="002959C6" w:rsidRPr="00F956D4" w:rsidRDefault="005B5FF1" w:rsidP="00AD727F">
      <w:pPr>
        <w:spacing w:before="120" w:after="120" w:line="264" w:lineRule="auto"/>
        <w:jc w:val="both"/>
        <w:rPr>
          <w:rFonts w:cstheme="minorHAnsi"/>
          <w:color w:val="0070C0"/>
        </w:rPr>
      </w:pPr>
      <w:r w:rsidRPr="00F956D4">
        <w:rPr>
          <w:rFonts w:cstheme="minorHAnsi"/>
          <w:color w:val="0070C0"/>
        </w:rPr>
        <w:t>La classification des jus de fruits et produits associés est décrite dans l’annexe 1 qui détaille</w:t>
      </w:r>
      <w:r w:rsidR="006718DA" w:rsidRPr="00F956D4">
        <w:rPr>
          <w:rFonts w:cstheme="minorHAnsi"/>
          <w:color w:val="0070C0"/>
        </w:rPr>
        <w:t xml:space="preserve"> le calcul de la composante </w:t>
      </w:r>
      <w:r w:rsidRPr="00F956D4">
        <w:rPr>
          <w:rFonts w:cstheme="minorHAnsi"/>
          <w:color w:val="0070C0"/>
        </w:rPr>
        <w:t>« </w:t>
      </w:r>
      <w:r w:rsidR="006718DA" w:rsidRPr="00F956D4">
        <w:rPr>
          <w:rFonts w:cstheme="minorHAnsi"/>
          <w:color w:val="0070C0"/>
        </w:rPr>
        <w:t>Fruits, légumes, légumineuses, fruits à coque et huiles de colza, de noix et d’olive</w:t>
      </w:r>
      <w:r w:rsidRPr="00F956D4">
        <w:rPr>
          <w:rFonts w:cstheme="minorHAnsi"/>
          <w:color w:val="0070C0"/>
        </w:rPr>
        <w:t> ».</w:t>
      </w:r>
      <w:r w:rsidR="006718DA" w:rsidRPr="00F956D4">
        <w:rPr>
          <w:rFonts w:cstheme="minorHAnsi"/>
          <w:color w:val="0070C0"/>
        </w:rPr>
        <w:t xml:space="preserve"> . </w:t>
      </w:r>
    </w:p>
    <w:p w14:paraId="2104985D" w14:textId="77777777" w:rsidR="005B5FF1" w:rsidRPr="006718DA" w:rsidRDefault="005B5FF1" w:rsidP="00AD727F">
      <w:pPr>
        <w:spacing w:before="120" w:after="120" w:line="264" w:lineRule="auto"/>
        <w:jc w:val="both"/>
        <w:rPr>
          <w:rFonts w:cstheme="minorHAnsi"/>
          <w:color w:val="548DD4" w:themeColor="text2" w:themeTint="99"/>
        </w:rPr>
      </w:pPr>
    </w:p>
    <w:p w14:paraId="5F48C60F" w14:textId="12D9EAAF" w:rsidR="00841646" w:rsidRPr="003765F4" w:rsidRDefault="006718DA" w:rsidP="00AD727F">
      <w:pPr>
        <w:pStyle w:val="Titre2"/>
        <w:spacing w:line="264" w:lineRule="auto"/>
        <w:contextualSpacing w:val="0"/>
      </w:pPr>
      <w:r>
        <w:lastRenderedPageBreak/>
        <w:t>Quelle méthode est-il possible d’utiliser pour établir le contenu en fibres ?</w:t>
      </w:r>
    </w:p>
    <w:p w14:paraId="0EE8E81C" w14:textId="59F0414E" w:rsidR="006718DA" w:rsidRPr="00192EA4" w:rsidRDefault="004765F2" w:rsidP="00D00385">
      <w:pPr>
        <w:autoSpaceDE w:val="0"/>
        <w:autoSpaceDN w:val="0"/>
        <w:adjustRightInd w:val="0"/>
        <w:spacing w:after="0" w:line="240" w:lineRule="auto"/>
        <w:jc w:val="both"/>
        <w:rPr>
          <w:rFonts w:cstheme="minorHAnsi"/>
          <w:color w:val="0070C0"/>
        </w:rPr>
      </w:pPr>
      <w:bookmarkStart w:id="26" w:name="_Toc21013543"/>
      <w:r w:rsidRPr="00192EA4">
        <w:rPr>
          <w:rFonts w:cstheme="minorHAnsi"/>
          <w:color w:val="0070C0"/>
        </w:rPr>
        <w:t xml:space="preserve">Toutes les méthodes listées dans le document guide de la </w:t>
      </w:r>
      <w:r w:rsidR="00E24BDF" w:rsidRPr="00192EA4">
        <w:rPr>
          <w:rFonts w:cstheme="minorHAnsi"/>
          <w:color w:val="0070C0"/>
        </w:rPr>
        <w:t>Commission</w:t>
      </w:r>
      <w:r w:rsidRPr="00192EA4">
        <w:rPr>
          <w:rFonts w:cstheme="minorHAnsi"/>
          <w:color w:val="0070C0"/>
        </w:rPr>
        <w:t xml:space="preserve"> Européenne relatif à la déclaration du contenu en fibre sur la déclaration nutritionnelle</w:t>
      </w:r>
      <w:r w:rsidRPr="00192EA4">
        <w:rPr>
          <w:rStyle w:val="Appelnotedebasdep"/>
          <w:rFonts w:cstheme="minorHAnsi"/>
          <w:color w:val="0070C0"/>
        </w:rPr>
        <w:footnoteReference w:id="1"/>
      </w:r>
      <w:r w:rsidRPr="00192EA4">
        <w:rPr>
          <w:rFonts w:cstheme="minorHAnsi"/>
          <w:color w:val="0070C0"/>
        </w:rPr>
        <w:t xml:space="preserve">, </w:t>
      </w:r>
      <w:r w:rsidR="005B5FF1" w:rsidRPr="00A73CA1">
        <w:rPr>
          <w:rFonts w:cstheme="minorHAnsi"/>
          <w:color w:val="0070C0"/>
        </w:rPr>
        <w:t xml:space="preserve">sont </w:t>
      </w:r>
      <w:r w:rsidRPr="00A73CA1">
        <w:rPr>
          <w:rFonts w:cstheme="minorHAnsi"/>
          <w:color w:val="0070C0"/>
        </w:rPr>
        <w:t>valide</w:t>
      </w:r>
      <w:r w:rsidR="005B5FF1" w:rsidRPr="00A73CA1">
        <w:rPr>
          <w:rFonts w:cstheme="minorHAnsi"/>
          <w:color w:val="0070C0"/>
        </w:rPr>
        <w:t>s</w:t>
      </w:r>
      <w:r w:rsidRPr="00A73CA1">
        <w:rPr>
          <w:rFonts w:cstheme="minorHAnsi"/>
          <w:color w:val="0070C0"/>
        </w:rPr>
        <w:t xml:space="preserve"> </w:t>
      </w:r>
      <w:r w:rsidR="005B5FF1" w:rsidRPr="00A73CA1">
        <w:rPr>
          <w:rFonts w:cstheme="minorHAnsi"/>
          <w:color w:val="0070C0"/>
        </w:rPr>
        <w:t>pour</w:t>
      </w:r>
      <w:r w:rsidRPr="00A73CA1">
        <w:rPr>
          <w:rFonts w:cstheme="minorHAnsi"/>
          <w:color w:val="0070C0"/>
        </w:rPr>
        <w:t xml:space="preserve"> </w:t>
      </w:r>
      <w:r w:rsidR="005B5FF1" w:rsidRPr="00A73CA1">
        <w:rPr>
          <w:rFonts w:cstheme="minorHAnsi"/>
          <w:color w:val="0070C0"/>
        </w:rPr>
        <w:t>le</w:t>
      </w:r>
      <w:r w:rsidRPr="00A73CA1">
        <w:rPr>
          <w:rFonts w:cstheme="minorHAnsi"/>
          <w:color w:val="0070C0"/>
        </w:rPr>
        <w:t xml:space="preserve"> calcul du </w:t>
      </w:r>
      <w:r w:rsidRPr="00192EA4">
        <w:rPr>
          <w:rFonts w:cstheme="minorHAnsi"/>
          <w:color w:val="0070C0"/>
        </w:rPr>
        <w:t>score.</w:t>
      </w:r>
    </w:p>
    <w:p w14:paraId="7A91D6B5" w14:textId="77777777" w:rsidR="005B5FF1" w:rsidRPr="004765F2" w:rsidRDefault="005B5FF1" w:rsidP="00D00385">
      <w:pPr>
        <w:autoSpaceDE w:val="0"/>
        <w:autoSpaceDN w:val="0"/>
        <w:adjustRightInd w:val="0"/>
        <w:spacing w:after="0" w:line="240" w:lineRule="auto"/>
        <w:jc w:val="both"/>
        <w:rPr>
          <w:rFonts w:cstheme="minorHAnsi"/>
          <w:color w:val="548DD4" w:themeColor="text2" w:themeTint="99"/>
        </w:rPr>
      </w:pPr>
    </w:p>
    <w:p w14:paraId="41B10618" w14:textId="77777777" w:rsidR="00D909B4" w:rsidRPr="000B3075" w:rsidRDefault="00D909B4" w:rsidP="00AD727F">
      <w:pPr>
        <w:pStyle w:val="Titre2"/>
        <w:spacing w:line="264" w:lineRule="auto"/>
        <w:contextualSpacing w:val="0"/>
      </w:pPr>
      <w:r w:rsidRPr="000B3075">
        <w:t>Que compter dans les sucres simples ?</w:t>
      </w:r>
      <w:bookmarkEnd w:id="26"/>
      <w:r w:rsidRPr="000B3075">
        <w:t xml:space="preserve"> </w:t>
      </w:r>
    </w:p>
    <w:p w14:paraId="3F439C70" w14:textId="77777777" w:rsidR="00CB3CA4" w:rsidRPr="004D4E9A" w:rsidRDefault="00D909B4" w:rsidP="00AD727F">
      <w:pPr>
        <w:spacing w:before="120" w:after="120" w:line="264" w:lineRule="auto"/>
        <w:rPr>
          <w:rFonts w:cstheme="minorHAnsi"/>
        </w:rPr>
      </w:pPr>
      <w:r w:rsidRPr="004D4E9A">
        <w:rPr>
          <w:rFonts w:cstheme="minorHAnsi"/>
        </w:rPr>
        <w:t>Les sucres simples comprennent les mono et les disaccharides</w:t>
      </w:r>
      <w:r w:rsidR="00465DB9" w:rsidRPr="004D4E9A">
        <w:rPr>
          <w:rFonts w:cstheme="minorHAnsi"/>
        </w:rPr>
        <w:t>.</w:t>
      </w:r>
    </w:p>
    <w:p w14:paraId="1FD546BC" w14:textId="77777777" w:rsidR="002959C6" w:rsidRPr="000B3075" w:rsidRDefault="002959C6" w:rsidP="00AD727F">
      <w:pPr>
        <w:spacing w:before="120" w:after="120" w:line="264" w:lineRule="auto"/>
        <w:rPr>
          <w:rFonts w:cstheme="minorHAnsi"/>
          <w:color w:val="548DD4" w:themeColor="text2" w:themeTint="99"/>
        </w:rPr>
      </w:pPr>
    </w:p>
    <w:p w14:paraId="5407702A" w14:textId="77777777" w:rsidR="00841646" w:rsidRPr="00987B12" w:rsidRDefault="00841646" w:rsidP="00AD727F">
      <w:pPr>
        <w:pStyle w:val="Titre2"/>
        <w:spacing w:line="264" w:lineRule="auto"/>
        <w:contextualSpacing w:val="0"/>
      </w:pPr>
      <w:bookmarkStart w:id="27" w:name="_Toc501465196"/>
      <w:bookmarkStart w:id="28" w:name="_Toc21013544"/>
      <w:r w:rsidRPr="00987B12">
        <w:t xml:space="preserve">Comment aboutit-on au </w:t>
      </w:r>
      <w:r>
        <w:t xml:space="preserve">calcul du </w:t>
      </w:r>
      <w:r w:rsidRPr="00987B12">
        <w:t xml:space="preserve">score </w:t>
      </w:r>
      <w:r>
        <w:t xml:space="preserve">final </w:t>
      </w:r>
      <w:r w:rsidRPr="00987B12">
        <w:t>?</w:t>
      </w:r>
      <w:bookmarkEnd w:id="27"/>
      <w:bookmarkEnd w:id="28"/>
      <w:r w:rsidRPr="00987B12">
        <w:t xml:space="preserve"> </w:t>
      </w:r>
    </w:p>
    <w:p w14:paraId="3C66DB3E" w14:textId="77777777" w:rsidR="00841646" w:rsidRPr="00987B12" w:rsidRDefault="00841646" w:rsidP="00AD727F">
      <w:pPr>
        <w:spacing w:before="120" w:after="120" w:line="264" w:lineRule="auto"/>
        <w:jc w:val="both"/>
        <w:rPr>
          <w:rFonts w:eastAsia="Times New Roman"/>
        </w:rPr>
      </w:pPr>
      <w:r w:rsidRPr="00987B12">
        <w:rPr>
          <w:rFonts w:eastAsia="Times New Roman"/>
        </w:rPr>
        <w:t xml:space="preserve">Le calcul du score global d’un aliment se fait en </w:t>
      </w:r>
      <w:r w:rsidRPr="006B1783">
        <w:rPr>
          <w:rFonts w:eastAsia="Times New Roman"/>
          <w:b/>
        </w:rPr>
        <w:t>retranchant la</w:t>
      </w:r>
      <w:r w:rsidRPr="00987B12">
        <w:rPr>
          <w:rFonts w:eastAsia="Times New Roman"/>
        </w:rPr>
        <w:t xml:space="preserve"> </w:t>
      </w:r>
      <w:r w:rsidRPr="006B1783">
        <w:rPr>
          <w:rFonts w:eastAsia="Times New Roman"/>
          <w:b/>
        </w:rPr>
        <w:t>somme des points favorables à la somme des points défavorables</w:t>
      </w:r>
      <w:r w:rsidRPr="00987B12">
        <w:rPr>
          <w:rFonts w:eastAsia="Times New Roman"/>
        </w:rPr>
        <w:t xml:space="preserve">. </w:t>
      </w:r>
    </w:p>
    <w:p w14:paraId="50F5A726" w14:textId="77777777" w:rsidR="00841646" w:rsidRPr="00987B12" w:rsidRDefault="00841646" w:rsidP="00AD727F">
      <w:pPr>
        <w:spacing w:before="120" w:after="120" w:line="264" w:lineRule="auto"/>
        <w:jc w:val="both"/>
        <w:rPr>
          <w:rFonts w:eastAsia="Times New Roman"/>
        </w:rPr>
      </w:pPr>
      <w:r w:rsidRPr="00987B12">
        <w:rPr>
          <w:rFonts w:eastAsia="Times New Roman"/>
        </w:rPr>
        <w:t>De plus, en fonction du niveau des points défavorables (au seuil de 11), les points favorables peuvent varier selon la prise en compte ou non des points correspondant aux protéines (voir règles spécifiques).</w:t>
      </w:r>
    </w:p>
    <w:p w14:paraId="7B1A3D89" w14:textId="77777777" w:rsidR="00841646" w:rsidRDefault="00841646" w:rsidP="00AD727F">
      <w:pPr>
        <w:spacing w:before="120" w:after="120" w:line="264" w:lineRule="auto"/>
        <w:rPr>
          <w:rFonts w:eastAsia="Times New Roman"/>
        </w:rPr>
      </w:pPr>
      <w:r w:rsidRPr="00987B12">
        <w:rPr>
          <w:rFonts w:eastAsia="Times New Roman"/>
        </w:rPr>
        <w:t>Le calcul du score est détaillé en annexe 2.</w:t>
      </w:r>
    </w:p>
    <w:p w14:paraId="38B79DB7" w14:textId="77777777" w:rsidR="002959C6" w:rsidRPr="00987B12" w:rsidRDefault="002959C6" w:rsidP="00AD727F">
      <w:pPr>
        <w:spacing w:before="120" w:after="120" w:line="264" w:lineRule="auto"/>
        <w:jc w:val="both"/>
        <w:rPr>
          <w:rFonts w:eastAsia="Times New Roman"/>
        </w:rPr>
      </w:pPr>
    </w:p>
    <w:p w14:paraId="772A5383" w14:textId="77777777" w:rsidR="00841646" w:rsidRPr="00987B12" w:rsidRDefault="00841646" w:rsidP="00AD727F">
      <w:pPr>
        <w:pStyle w:val="Titre2"/>
        <w:spacing w:line="264" w:lineRule="auto"/>
        <w:contextualSpacing w:val="0"/>
      </w:pPr>
      <w:bookmarkStart w:id="29" w:name="_Toc501465197"/>
      <w:bookmarkStart w:id="30" w:name="_Toc21013545"/>
      <w:r w:rsidRPr="00987B12">
        <w:t>Doit-on arrondir les résultats pour le calcul du score ?</w:t>
      </w:r>
      <w:bookmarkEnd w:id="29"/>
      <w:bookmarkEnd w:id="30"/>
    </w:p>
    <w:p w14:paraId="11D73CB0" w14:textId="16E598B8" w:rsidR="00E24BDF" w:rsidRPr="00192EA4" w:rsidRDefault="00841646" w:rsidP="00AD727F">
      <w:pPr>
        <w:spacing w:before="120" w:after="120" w:line="264" w:lineRule="auto"/>
        <w:jc w:val="both"/>
        <w:rPr>
          <w:rFonts w:cstheme="minorHAnsi"/>
          <w:color w:val="0070C0"/>
        </w:rPr>
      </w:pPr>
      <w:r w:rsidRPr="004D4E9A">
        <w:rPr>
          <w:rFonts w:cstheme="minorHAnsi"/>
        </w:rPr>
        <w:t xml:space="preserve">L’attribution des points pour un nutriment donné se fait sur la base </w:t>
      </w:r>
      <w:r w:rsidR="005B5FF1" w:rsidRPr="00192EA4">
        <w:rPr>
          <w:rFonts w:cstheme="minorHAnsi"/>
          <w:b/>
          <w:color w:val="0070C0"/>
        </w:rPr>
        <w:t>d</w:t>
      </w:r>
      <w:r w:rsidR="004765F2" w:rsidRPr="00192EA4">
        <w:rPr>
          <w:rFonts w:cstheme="minorHAnsi"/>
          <w:b/>
          <w:color w:val="0070C0"/>
        </w:rPr>
        <w:t>es valeurs indiquées sur la déclaration nutritionnelle obligatoire</w:t>
      </w:r>
      <w:r w:rsidRPr="00192EA4">
        <w:rPr>
          <w:rFonts w:cstheme="minorHAnsi"/>
          <w:color w:val="0070C0"/>
        </w:rPr>
        <w:t>.</w:t>
      </w:r>
    </w:p>
    <w:p w14:paraId="788DCF97" w14:textId="16C4AE55" w:rsidR="004765F2" w:rsidRPr="00192EA4" w:rsidRDefault="004765F2" w:rsidP="00AD727F">
      <w:pPr>
        <w:spacing w:before="120" w:after="120" w:line="264" w:lineRule="auto"/>
        <w:jc w:val="both"/>
        <w:rPr>
          <w:rFonts w:cstheme="minorHAnsi"/>
          <w:color w:val="0070C0"/>
        </w:rPr>
      </w:pPr>
      <w:r w:rsidRPr="00192EA4">
        <w:rPr>
          <w:rFonts w:cstheme="minorHAnsi"/>
          <w:color w:val="0070C0"/>
        </w:rPr>
        <w:t>Afin de déterminer le nombre de décimales nécessaires, nous recommandons l’utilisation du document guide de la Commission Européenne fixant les seuils de tolérance pour les valeurs nutritionnelles à déclarer sur les emballages</w:t>
      </w:r>
      <w:r w:rsidRPr="00192EA4">
        <w:rPr>
          <w:rStyle w:val="Appelnotedebasdep"/>
          <w:color w:val="0070C0"/>
        </w:rPr>
        <w:footnoteReference w:id="2"/>
      </w:r>
      <w:r w:rsidRPr="00192EA4">
        <w:rPr>
          <w:rFonts w:cstheme="minorHAnsi"/>
          <w:color w:val="0070C0"/>
        </w:rPr>
        <w:t>. Pour les nutriments optionnels, en accord avec l’article 30-2 du règlement EU n° 1169/2011, dit INCO, comme les fibres</w:t>
      </w:r>
      <w:r w:rsidR="00E24BDF" w:rsidRPr="00192EA4">
        <w:rPr>
          <w:rFonts w:cstheme="minorHAnsi"/>
          <w:color w:val="0070C0"/>
        </w:rPr>
        <w:t xml:space="preserve">, nous recommandons d’utiliser le </w:t>
      </w:r>
      <w:r w:rsidR="008E2CB4" w:rsidRPr="00192EA4">
        <w:rPr>
          <w:rFonts w:cstheme="minorHAnsi"/>
          <w:color w:val="0070C0"/>
        </w:rPr>
        <w:t xml:space="preserve">même </w:t>
      </w:r>
      <w:r w:rsidR="00E24BDF" w:rsidRPr="00192EA4">
        <w:rPr>
          <w:rFonts w:cstheme="minorHAnsi"/>
          <w:color w:val="0070C0"/>
        </w:rPr>
        <w:t xml:space="preserve">document </w:t>
      </w:r>
      <w:r w:rsidR="008E2CB4" w:rsidRPr="00192EA4">
        <w:rPr>
          <w:rFonts w:cstheme="minorHAnsi"/>
          <w:color w:val="0070C0"/>
        </w:rPr>
        <w:t xml:space="preserve">que celui </w:t>
      </w:r>
      <w:r w:rsidR="00E24BDF" w:rsidRPr="00192EA4">
        <w:rPr>
          <w:rFonts w:cstheme="minorHAnsi"/>
          <w:color w:val="0070C0"/>
        </w:rPr>
        <w:t>précédemment cité</w:t>
      </w:r>
      <w:r w:rsidR="008E2CB4" w:rsidRPr="00192EA4">
        <w:rPr>
          <w:rFonts w:cstheme="minorHAnsi"/>
          <w:color w:val="0070C0"/>
          <w:vertAlign w:val="superscript"/>
        </w:rPr>
        <w:t>2</w:t>
      </w:r>
      <w:r w:rsidR="00E24BDF" w:rsidRPr="00192EA4">
        <w:rPr>
          <w:rFonts w:cstheme="minorHAnsi"/>
          <w:color w:val="0070C0"/>
        </w:rPr>
        <w:t>.</w:t>
      </w:r>
    </w:p>
    <w:p w14:paraId="17B718A0" w14:textId="77777777" w:rsidR="00E24BDF" w:rsidRPr="00E24BDF" w:rsidRDefault="00E24BDF" w:rsidP="00AD727F">
      <w:pPr>
        <w:spacing w:before="120" w:after="120" w:line="264" w:lineRule="auto"/>
        <w:jc w:val="both"/>
        <w:rPr>
          <w:rFonts w:cstheme="minorHAnsi"/>
        </w:rPr>
      </w:pPr>
    </w:p>
    <w:p w14:paraId="5A7ADF15" w14:textId="77777777" w:rsidR="00841646" w:rsidRPr="006B1783" w:rsidRDefault="00841646" w:rsidP="00AD727F">
      <w:pPr>
        <w:pStyle w:val="Titre2"/>
        <w:spacing w:line="264" w:lineRule="auto"/>
        <w:contextualSpacing w:val="0"/>
      </w:pPr>
      <w:bookmarkStart w:id="31" w:name="_Toc501465198"/>
      <w:bookmarkStart w:id="32" w:name="_Toc21013546"/>
      <w:r>
        <w:t>Comment calculer la conversion sel - sodium</w:t>
      </w:r>
      <w:r w:rsidRPr="006B1783">
        <w:t>?</w:t>
      </w:r>
      <w:bookmarkEnd w:id="31"/>
      <w:bookmarkEnd w:id="32"/>
    </w:p>
    <w:p w14:paraId="36CD1EA5" w14:textId="77777777" w:rsidR="00841646" w:rsidRPr="00074E46" w:rsidRDefault="00841646" w:rsidP="00AD727F">
      <w:pPr>
        <w:spacing w:before="120" w:after="120" w:line="264" w:lineRule="auto"/>
        <w:jc w:val="both"/>
        <w:rPr>
          <w:rFonts w:cstheme="minorHAnsi"/>
        </w:rPr>
      </w:pPr>
      <w:r w:rsidRPr="00074E46">
        <w:rPr>
          <w:rFonts w:cstheme="minorHAnsi"/>
        </w:rPr>
        <w:t xml:space="preserve">La teneur en sodium correspond à la teneur en sel mentionnée sur la déclaration obligatoire divisée par un </w:t>
      </w:r>
      <w:r w:rsidRPr="00074E46">
        <w:rPr>
          <w:rFonts w:cstheme="minorHAnsi"/>
          <w:b/>
        </w:rPr>
        <w:t>coefficient de conversion de 2,5</w:t>
      </w:r>
      <w:r>
        <w:rPr>
          <w:rFonts w:cstheme="minorHAnsi"/>
        </w:rPr>
        <w:t>.</w:t>
      </w:r>
    </w:p>
    <w:p w14:paraId="761D6DA4" w14:textId="77777777" w:rsidR="00841646" w:rsidRPr="00074E46" w:rsidRDefault="00841646" w:rsidP="00AD727F">
      <w:pPr>
        <w:spacing w:before="120" w:after="120" w:line="264" w:lineRule="auto"/>
        <w:rPr>
          <w:rFonts w:cstheme="minorHAnsi"/>
        </w:rPr>
      </w:pPr>
      <w:r w:rsidRPr="00074E46">
        <w:rPr>
          <w:rFonts w:cstheme="minorHAnsi"/>
        </w:rPr>
        <w:t xml:space="preserve">Lorsque la valeur de sel déclarée est exprimée au centigramme (2 chiffres après la virgule si l’expression est en gramme), alors le principe des arrondis mentionné au paragraphe « </w:t>
      </w:r>
      <w:r>
        <w:rPr>
          <w:rFonts w:cstheme="minorHAnsi"/>
        </w:rPr>
        <w:t>D</w:t>
      </w:r>
      <w:r w:rsidRPr="00074E46">
        <w:rPr>
          <w:rFonts w:cstheme="minorHAnsi"/>
        </w:rPr>
        <w:t xml:space="preserve">oit-on arrondir les résultats pour le calcul du score » de </w:t>
      </w:r>
      <w:r>
        <w:rPr>
          <w:rFonts w:cstheme="minorHAnsi"/>
        </w:rPr>
        <w:t>ce Question-Réponse s’applique.</w:t>
      </w:r>
    </w:p>
    <w:p w14:paraId="62041447" w14:textId="77777777" w:rsidR="00841646" w:rsidRDefault="00841646" w:rsidP="00AD727F">
      <w:pPr>
        <w:spacing w:before="120" w:after="120" w:line="264" w:lineRule="auto"/>
        <w:jc w:val="both"/>
        <w:rPr>
          <w:rFonts w:cstheme="minorHAnsi"/>
        </w:rPr>
      </w:pPr>
      <w:r w:rsidRPr="00074E46">
        <w:rPr>
          <w:rFonts w:cstheme="minorHAnsi"/>
        </w:rPr>
        <w:t>Afin d’éviter les rares mais possibles écarts de points attribués à la composante « sodium » dans le calcul du</w:t>
      </w:r>
      <w:r w:rsidR="00252611">
        <w:rPr>
          <w:rFonts w:cstheme="minorHAnsi"/>
        </w:rPr>
        <w:t xml:space="preserve"> </w:t>
      </w:r>
      <w:r w:rsidRPr="00074E46">
        <w:rPr>
          <w:rFonts w:cstheme="minorHAnsi"/>
        </w:rPr>
        <w:t>score liés aux arrondis provoqués par la conversion de la quantité de sel mentionnée sur la déclaration nutritionnelle en sodium, il convient de privilégier une teneur en sel exprimée en mg (3 chiffres après la virgule si l’expression est en grammes) et de l’indiquer ainsi sur la déclaration nutritionnelle de l’emballage. La valeur déclarée est calculée selon les modalités prévues à l’article 31-4 du règlement UE n°1169/2011</w:t>
      </w:r>
      <w:r w:rsidR="00252611">
        <w:rPr>
          <w:rFonts w:cstheme="minorHAnsi"/>
        </w:rPr>
        <w:t>.</w:t>
      </w:r>
    </w:p>
    <w:p w14:paraId="5E4C5113" w14:textId="7BC387A8" w:rsidR="00E24BDF" w:rsidRDefault="00E24BDF" w:rsidP="00AD727F">
      <w:pPr>
        <w:spacing w:before="120" w:after="120" w:line="264" w:lineRule="auto"/>
        <w:jc w:val="both"/>
        <w:rPr>
          <w:rFonts w:cstheme="minorHAnsi"/>
        </w:rPr>
      </w:pPr>
    </w:p>
    <w:p w14:paraId="518AD09E" w14:textId="77777777" w:rsidR="00841646" w:rsidRPr="00987B12" w:rsidRDefault="00841646" w:rsidP="00AD727F">
      <w:pPr>
        <w:pStyle w:val="Titre2"/>
        <w:spacing w:line="264" w:lineRule="auto"/>
        <w:contextualSpacing w:val="0"/>
      </w:pPr>
      <w:bookmarkStart w:id="33" w:name="_Toc501465199"/>
      <w:bookmarkStart w:id="34" w:name="_Toc21013547"/>
      <w:r w:rsidRPr="00987B12">
        <w:t xml:space="preserve">Comment calcule-t-on </w:t>
      </w:r>
      <w:r w:rsidR="000B6224">
        <w:t xml:space="preserve">le Nutri-Score </w:t>
      </w:r>
      <w:r w:rsidRPr="00987B12">
        <w:t>de produits composés ?</w:t>
      </w:r>
      <w:bookmarkEnd w:id="33"/>
      <w:bookmarkEnd w:id="34"/>
    </w:p>
    <w:p w14:paraId="55721BA8" w14:textId="77777777" w:rsidR="00841646" w:rsidRPr="00074E46" w:rsidRDefault="00E8216F" w:rsidP="00AD727F">
      <w:pPr>
        <w:spacing w:before="120" w:after="120" w:line="264" w:lineRule="auto"/>
        <w:jc w:val="both"/>
        <w:rPr>
          <w:rFonts w:cstheme="minorHAnsi"/>
        </w:rPr>
      </w:pPr>
      <w:r w:rsidRPr="00987B12">
        <w:rPr>
          <w:rFonts w:cstheme="minorHAnsi"/>
        </w:rPr>
        <w:t xml:space="preserve">Le calcul du score nutritionnel est basé sur les </w:t>
      </w:r>
      <w:r w:rsidRPr="000F2526">
        <w:rPr>
          <w:rFonts w:cstheme="minorHAnsi"/>
          <w:b/>
          <w:u w:val="single"/>
        </w:rPr>
        <w:t>données nutritionnelles pour 100g de produit</w:t>
      </w:r>
      <w:r w:rsidRPr="000F2526">
        <w:rPr>
          <w:rFonts w:cstheme="minorHAnsi"/>
          <w:u w:val="single"/>
        </w:rPr>
        <w:t xml:space="preserve"> </w:t>
      </w:r>
      <w:r w:rsidRPr="00E8216F">
        <w:rPr>
          <w:rFonts w:cstheme="minorHAnsi"/>
          <w:b/>
          <w:u w:val="single"/>
        </w:rPr>
        <w:t>présent</w:t>
      </w:r>
      <w:r w:rsidR="000F2526">
        <w:rPr>
          <w:rFonts w:cstheme="minorHAnsi"/>
          <w:b/>
          <w:u w:val="single"/>
        </w:rPr>
        <w:t>es</w:t>
      </w:r>
      <w:r w:rsidRPr="00E8216F">
        <w:rPr>
          <w:rFonts w:cstheme="minorHAnsi"/>
          <w:b/>
          <w:u w:val="single"/>
        </w:rPr>
        <w:t xml:space="preserve"> sur l’emballage</w:t>
      </w:r>
      <w:r w:rsidRPr="00987B12">
        <w:rPr>
          <w:rFonts w:cstheme="minorHAnsi"/>
        </w:rPr>
        <w:t xml:space="preserve">, dont les nutriments font partie de la </w:t>
      </w:r>
      <w:r w:rsidRPr="00E8216F">
        <w:rPr>
          <w:rFonts w:cstheme="minorHAnsi"/>
          <w:b/>
          <w:u w:val="single"/>
        </w:rPr>
        <w:t>déclaration nutritionnelle obligatoire</w:t>
      </w:r>
      <w:r w:rsidRPr="00987B12">
        <w:rPr>
          <w:rFonts w:cstheme="minorHAnsi"/>
        </w:rPr>
        <w:t xml:space="preserve"> ou qui peuvent la compléter dans le respect de l’article 30 du règlement «</w:t>
      </w:r>
      <w:r>
        <w:rPr>
          <w:rFonts w:cstheme="minorHAnsi"/>
        </w:rPr>
        <w:t xml:space="preserve"> </w:t>
      </w:r>
      <w:r w:rsidRPr="00987B12">
        <w:rPr>
          <w:rFonts w:cstheme="minorHAnsi"/>
        </w:rPr>
        <w:t>INCO » n°1169/2011</w:t>
      </w:r>
    </w:p>
    <w:p w14:paraId="159BE934" w14:textId="77777777" w:rsidR="00841646" w:rsidRPr="002463F7" w:rsidRDefault="00E8216F" w:rsidP="00AD727F">
      <w:pPr>
        <w:spacing w:before="120" w:after="120" w:line="264" w:lineRule="auto"/>
        <w:rPr>
          <w:rFonts w:cstheme="minorHAnsi"/>
        </w:rPr>
      </w:pPr>
      <w:r w:rsidRPr="002463F7">
        <w:rPr>
          <w:rFonts w:cstheme="minorHAnsi"/>
        </w:rPr>
        <w:t>Dans le cas</w:t>
      </w:r>
      <w:r w:rsidR="00841646" w:rsidRPr="002463F7">
        <w:rPr>
          <w:rFonts w:cstheme="minorHAnsi"/>
        </w:rPr>
        <w:t xml:space="preserve"> d’un plat cuisiné</w:t>
      </w:r>
      <w:r w:rsidRPr="002463F7">
        <w:rPr>
          <w:rFonts w:cstheme="minorHAnsi"/>
        </w:rPr>
        <w:t xml:space="preserve"> vendu avec un sachet de sauce présentant les valeurs nutritionnelles du plat avec la sauce, le Nutri-Score affiché sera donc celui du plat accompagné de la sauce.</w:t>
      </w:r>
    </w:p>
    <w:p w14:paraId="194E3C52" w14:textId="77777777" w:rsidR="00B15DBD" w:rsidRDefault="00254A80" w:rsidP="00AD727F">
      <w:pPr>
        <w:spacing w:before="120" w:after="120" w:line="264" w:lineRule="auto"/>
        <w:jc w:val="both"/>
        <w:rPr>
          <w:rFonts w:cstheme="minorHAnsi"/>
        </w:rPr>
      </w:pPr>
      <w:r w:rsidRPr="00213A61">
        <w:rPr>
          <w:rFonts w:cstheme="minorHAnsi"/>
        </w:rPr>
        <w:t>S’il existe deux déclarations nutritionnelles, deux Nutri-Scor</w:t>
      </w:r>
      <w:r w:rsidR="00F63935" w:rsidRPr="00213A61">
        <w:rPr>
          <w:rFonts w:cstheme="minorHAnsi"/>
        </w:rPr>
        <w:t xml:space="preserve">e </w:t>
      </w:r>
      <w:r w:rsidR="002463F7">
        <w:rPr>
          <w:rFonts w:cstheme="minorHAnsi"/>
        </w:rPr>
        <w:t>peuvent figurer en face avant. U</w:t>
      </w:r>
      <w:r w:rsidR="00F63935" w:rsidRPr="00213A61">
        <w:rPr>
          <w:rFonts w:cstheme="minorHAnsi"/>
        </w:rPr>
        <w:t xml:space="preserve">ne charte graphique est à disposition pour l’apposition de </w:t>
      </w:r>
      <w:r w:rsidR="002463F7">
        <w:rPr>
          <w:rFonts w:cstheme="minorHAnsi"/>
        </w:rPr>
        <w:t>deux</w:t>
      </w:r>
      <w:r w:rsidR="00F63935" w:rsidRPr="00213A61">
        <w:rPr>
          <w:rFonts w:cstheme="minorHAnsi"/>
        </w:rPr>
        <w:t xml:space="preserve"> Nutri-Score en face avant.</w:t>
      </w:r>
    </w:p>
    <w:p w14:paraId="696CD3C1" w14:textId="77777777" w:rsidR="002959C6" w:rsidRPr="00213A61" w:rsidRDefault="002959C6" w:rsidP="00AD727F">
      <w:pPr>
        <w:spacing w:before="120" w:after="120" w:line="264" w:lineRule="auto"/>
        <w:jc w:val="both"/>
        <w:rPr>
          <w:rFonts w:cstheme="minorHAnsi"/>
        </w:rPr>
      </w:pPr>
    </w:p>
    <w:p w14:paraId="0F047546" w14:textId="77777777" w:rsidR="00841646" w:rsidRPr="00CF308A" w:rsidRDefault="000B6224" w:rsidP="00AD727F">
      <w:pPr>
        <w:pStyle w:val="Titre2"/>
        <w:spacing w:line="264" w:lineRule="auto"/>
        <w:contextualSpacing w:val="0"/>
      </w:pPr>
      <w:bookmarkStart w:id="35" w:name="_Toc21013548"/>
      <w:bookmarkStart w:id="36" w:name="_Toc501465200"/>
      <w:r w:rsidRPr="000B6224">
        <w:t>Doit-on calculer le Nutri-Score sur le produit tel que vendu ou tel que prépar</w:t>
      </w:r>
      <w:r>
        <w:t>é</w:t>
      </w:r>
      <w:r w:rsidRPr="000B6224">
        <w:t xml:space="preserve"> ?</w:t>
      </w:r>
      <w:bookmarkEnd w:id="35"/>
      <w:r w:rsidRPr="000B6224">
        <w:t xml:space="preserve"> </w:t>
      </w:r>
      <w:bookmarkEnd w:id="36"/>
    </w:p>
    <w:p w14:paraId="6AA70582" w14:textId="1B6E117E" w:rsidR="000B6224" w:rsidRPr="00192EA4" w:rsidRDefault="00F74B1D" w:rsidP="00AD727F">
      <w:pPr>
        <w:spacing w:before="120" w:after="120" w:line="264" w:lineRule="auto"/>
        <w:jc w:val="both"/>
        <w:rPr>
          <w:rFonts w:ascii="Calibri Light" w:hAnsi="Calibri Light"/>
          <w:iCs/>
          <w:color w:val="0070C0"/>
        </w:rPr>
      </w:pPr>
      <w:r w:rsidRPr="00192EA4">
        <w:rPr>
          <w:rFonts w:ascii="Calibri Light" w:hAnsi="Calibri Light"/>
          <w:iCs/>
          <w:color w:val="0070C0"/>
        </w:rPr>
        <w:t xml:space="preserve">Le règlement INCO stipule que la déclaration nutritionnelle doit se baser sur les valeurs nutritionnelles du produit tel que vendu, et s’il y a lieu, il est possible de fournir ces valeurs pour le produit préparé. Dans tous les cas, le calcul du Nutri-Score doit toujours se baser </w:t>
      </w:r>
      <w:r w:rsidR="00F620CA" w:rsidRPr="00192EA4">
        <w:rPr>
          <w:rFonts w:ascii="Calibri Light" w:hAnsi="Calibri Light"/>
          <w:iCs/>
          <w:color w:val="0070C0"/>
        </w:rPr>
        <w:t xml:space="preserve">sur l’énergie et les nutriments indiqués sur la déclaration nutritionnelle correspondante. De plus, le calcul du Nutri-Score sur le produit préparé peut seulement être utilisé si la méthode de préparation est décrite </w:t>
      </w:r>
      <w:r w:rsidR="00D00385" w:rsidRPr="00192EA4">
        <w:rPr>
          <w:rFonts w:ascii="Calibri Light" w:hAnsi="Calibri Light"/>
          <w:iCs/>
          <w:color w:val="0070C0"/>
        </w:rPr>
        <w:t>précisément</w:t>
      </w:r>
      <w:r w:rsidR="00F620CA" w:rsidRPr="00192EA4">
        <w:rPr>
          <w:rFonts w:ascii="Calibri Light" w:hAnsi="Calibri Light"/>
          <w:iCs/>
          <w:color w:val="0070C0"/>
        </w:rPr>
        <w:t>.</w:t>
      </w:r>
    </w:p>
    <w:p w14:paraId="7A26D061" w14:textId="68A1C552" w:rsidR="00F620CA" w:rsidRPr="00192EA4" w:rsidRDefault="00F620CA" w:rsidP="00AD727F">
      <w:pPr>
        <w:spacing w:before="120" w:after="120" w:line="264" w:lineRule="auto"/>
        <w:jc w:val="both"/>
        <w:rPr>
          <w:rFonts w:ascii="Calibri Light" w:hAnsi="Calibri Light"/>
          <w:iCs/>
          <w:color w:val="0070C0"/>
        </w:rPr>
      </w:pPr>
      <w:r w:rsidRPr="00192EA4">
        <w:rPr>
          <w:rFonts w:ascii="Calibri Light" w:hAnsi="Calibri Light"/>
          <w:iCs/>
          <w:color w:val="0070C0"/>
        </w:rPr>
        <w:t>Un exemple de produit concerné par cette modalité de calcul est les soupes déshydratées.</w:t>
      </w:r>
    </w:p>
    <w:p w14:paraId="572E396F" w14:textId="77777777" w:rsidR="00C76401" w:rsidRPr="00192EA4" w:rsidRDefault="00F620CA" w:rsidP="00AD727F">
      <w:pPr>
        <w:spacing w:before="120" w:after="120" w:line="264" w:lineRule="auto"/>
        <w:jc w:val="both"/>
        <w:rPr>
          <w:rFonts w:ascii="Calibri Light" w:hAnsi="Calibri Light"/>
          <w:iCs/>
          <w:color w:val="0070C0"/>
        </w:rPr>
      </w:pPr>
      <w:r w:rsidRPr="00192EA4">
        <w:rPr>
          <w:rFonts w:ascii="Calibri Light" w:hAnsi="Calibri Light"/>
          <w:iCs/>
          <w:color w:val="0070C0"/>
        </w:rPr>
        <w:t xml:space="preserve">Pour ces produits, nous recommandons de calculer le Nutri-Score sur </w:t>
      </w:r>
      <w:r w:rsidRPr="00192EA4">
        <w:rPr>
          <w:rFonts w:ascii="Calibri Light" w:hAnsi="Calibri Light"/>
          <w:b/>
          <w:iCs/>
          <w:color w:val="0070C0"/>
        </w:rPr>
        <w:t>la denrée tel que préparée</w:t>
      </w:r>
      <w:r w:rsidRPr="00192EA4">
        <w:rPr>
          <w:rFonts w:ascii="Calibri Light" w:hAnsi="Calibri Light"/>
          <w:iCs/>
          <w:color w:val="0070C0"/>
        </w:rPr>
        <w:t xml:space="preserve">, afin que le consommateur soit capable de comparer des Nutri-Score calculés sur une même base. Afin d’être éligible à cette méthode de calcul, </w:t>
      </w:r>
      <w:r w:rsidRPr="00192EA4">
        <w:rPr>
          <w:rFonts w:ascii="Calibri Light" w:hAnsi="Calibri Light"/>
          <w:b/>
          <w:iCs/>
          <w:color w:val="0070C0"/>
        </w:rPr>
        <w:t>l’emballage doit présenter une déclaration nutritionnelle pour 100g ou 100mL de produit préparé et une méthode de préparation détaillée</w:t>
      </w:r>
      <w:r w:rsidRPr="00192EA4">
        <w:rPr>
          <w:rFonts w:ascii="Calibri Light" w:hAnsi="Calibri Light"/>
          <w:iCs/>
          <w:color w:val="0070C0"/>
        </w:rPr>
        <w:t xml:space="preserve">. </w:t>
      </w:r>
    </w:p>
    <w:p w14:paraId="38C08D21" w14:textId="1B78782E" w:rsidR="00F620CA" w:rsidRPr="00192EA4" w:rsidRDefault="00C76401" w:rsidP="00AD727F">
      <w:pPr>
        <w:spacing w:before="120" w:after="120" w:line="264" w:lineRule="auto"/>
        <w:jc w:val="both"/>
        <w:rPr>
          <w:rFonts w:ascii="Calibri Light" w:hAnsi="Calibri Light"/>
          <w:iCs/>
          <w:color w:val="0070C0"/>
        </w:rPr>
      </w:pPr>
      <w:r w:rsidRPr="00192EA4">
        <w:rPr>
          <w:rFonts w:ascii="Calibri Light" w:hAnsi="Calibri Light"/>
          <w:iCs/>
          <w:color w:val="0070C0"/>
        </w:rPr>
        <w:t>Dans ce cas de figure, il est demandé à l’exploitant d’</w:t>
      </w:r>
      <w:r w:rsidR="00F620CA" w:rsidRPr="00192EA4">
        <w:rPr>
          <w:rFonts w:ascii="Calibri Light" w:hAnsi="Calibri Light"/>
          <w:iCs/>
          <w:color w:val="0070C0"/>
        </w:rPr>
        <w:t xml:space="preserve">ajouter </w:t>
      </w:r>
      <w:r w:rsidRPr="00192EA4">
        <w:rPr>
          <w:rFonts w:ascii="Calibri Light" w:hAnsi="Calibri Light"/>
          <w:iCs/>
          <w:color w:val="0070C0"/>
        </w:rPr>
        <w:t xml:space="preserve">une indication </w:t>
      </w:r>
      <w:r w:rsidR="00F620CA" w:rsidRPr="00192EA4">
        <w:rPr>
          <w:rFonts w:ascii="Calibri Light" w:hAnsi="Calibri Light"/>
          <w:iCs/>
          <w:color w:val="0070C0"/>
        </w:rPr>
        <w:t>sur l’emballage pour informer le consommateur que le Nutri-Score a été calculé sur le produit préparé (principe de transparence). Cette information pourra</w:t>
      </w:r>
      <w:r w:rsidRPr="00192EA4">
        <w:rPr>
          <w:rFonts w:ascii="Calibri Light" w:hAnsi="Calibri Light"/>
          <w:iCs/>
          <w:color w:val="0070C0"/>
        </w:rPr>
        <w:t>,</w:t>
      </w:r>
      <w:r w:rsidR="00F620CA" w:rsidRPr="00192EA4">
        <w:rPr>
          <w:rFonts w:ascii="Calibri Light" w:hAnsi="Calibri Light"/>
          <w:iCs/>
          <w:color w:val="0070C0"/>
        </w:rPr>
        <w:t xml:space="preserve"> au choix</w:t>
      </w:r>
      <w:r w:rsidRPr="00192EA4">
        <w:rPr>
          <w:rFonts w:ascii="Calibri Light" w:hAnsi="Calibri Light"/>
          <w:iCs/>
          <w:color w:val="0070C0"/>
        </w:rPr>
        <w:t>,</w:t>
      </w:r>
      <w:r w:rsidR="00F620CA" w:rsidRPr="00192EA4">
        <w:rPr>
          <w:rFonts w:ascii="Calibri Light" w:hAnsi="Calibri Light"/>
          <w:iCs/>
          <w:color w:val="0070C0"/>
        </w:rPr>
        <w:t xml:space="preserve"> être ajouté</w:t>
      </w:r>
      <w:r w:rsidRPr="00192EA4">
        <w:rPr>
          <w:rFonts w:ascii="Calibri Light" w:hAnsi="Calibri Light"/>
          <w:iCs/>
          <w:color w:val="0070C0"/>
        </w:rPr>
        <w:t>e</w:t>
      </w:r>
      <w:r w:rsidR="00F620CA" w:rsidRPr="00192EA4">
        <w:rPr>
          <w:rFonts w:ascii="Calibri Light" w:hAnsi="Calibri Light"/>
          <w:iCs/>
          <w:color w:val="0070C0"/>
        </w:rPr>
        <w:t xml:space="preserve"> à l’avant de l’emballage à proximité du logo (l’espace de protection pourra être utilisé dans ce cadre) ou au dos de l’emballage </w:t>
      </w:r>
      <w:r w:rsidR="004F1958" w:rsidRPr="00192EA4">
        <w:rPr>
          <w:rFonts w:ascii="Calibri Light" w:hAnsi="Calibri Light"/>
          <w:iCs/>
          <w:color w:val="0070C0"/>
        </w:rPr>
        <w:t>à proximité de la déclaration nutritionnelle.</w:t>
      </w:r>
    </w:p>
    <w:p w14:paraId="6F90E9ED" w14:textId="77777777" w:rsidR="00C76401" w:rsidRPr="004F1958" w:rsidRDefault="00C76401" w:rsidP="00AD727F">
      <w:pPr>
        <w:spacing w:before="120" w:after="120" w:line="264" w:lineRule="auto"/>
        <w:jc w:val="both"/>
        <w:rPr>
          <w:rFonts w:cstheme="minorHAnsi"/>
          <w:color w:val="548DD4" w:themeColor="text2" w:themeTint="99"/>
        </w:rPr>
      </w:pPr>
    </w:p>
    <w:p w14:paraId="248B3D39" w14:textId="77777777" w:rsidR="000B6224" w:rsidRPr="00050057" w:rsidRDefault="000B6224" w:rsidP="00AD727F">
      <w:pPr>
        <w:pStyle w:val="Titre2"/>
        <w:spacing w:line="264" w:lineRule="auto"/>
        <w:contextualSpacing w:val="0"/>
      </w:pPr>
      <w:bookmarkStart w:id="37" w:name="_Toc21013549"/>
      <w:r w:rsidRPr="00050057">
        <w:t>Quel Nutri-Score pour les produits frits ?</w:t>
      </w:r>
      <w:bookmarkEnd w:id="37"/>
    </w:p>
    <w:p w14:paraId="0CB87AE4" w14:textId="77777777" w:rsidR="000B6224" w:rsidRPr="004D4E9A" w:rsidRDefault="000B6224" w:rsidP="00AD727F">
      <w:pPr>
        <w:spacing w:before="120" w:after="120" w:line="264" w:lineRule="auto"/>
        <w:jc w:val="both"/>
      </w:pPr>
      <w:r w:rsidRPr="004D4E9A">
        <w:t>Les produits frits préemballés (tels que les frites, le poisson pané…) ont pour la plupart un Nutri-Score A ou B. Ces produits ont généralement subi un processus de pré-friture industrielle ayant un impact faible sur les quantités de matières grasses dans le produit.</w:t>
      </w:r>
    </w:p>
    <w:p w14:paraId="1C4F45BC" w14:textId="77777777" w:rsidR="000B6224" w:rsidRPr="004D4E9A" w:rsidRDefault="000B6224" w:rsidP="00AD727F">
      <w:pPr>
        <w:spacing w:before="120" w:after="120" w:line="264" w:lineRule="auto"/>
        <w:jc w:val="both"/>
      </w:pPr>
      <w:r w:rsidRPr="004D4E9A">
        <w:t xml:space="preserve">Selon les produits, certains sont destinés à une cuisson au four ou à la poêle mais, sur d’autres emballages, il est mentionné une cuisson en friteuse qui conduit à une pénétration d’huile plus importante dans les produits consommés. </w:t>
      </w:r>
      <w:r w:rsidRPr="004D4E9A">
        <w:rPr>
          <w:b/>
          <w:bCs/>
        </w:rPr>
        <w:t>Ainsi, la</w:t>
      </w:r>
      <w:r w:rsidRPr="004D4E9A">
        <w:t xml:space="preserve"> </w:t>
      </w:r>
      <w:r w:rsidRPr="004D4E9A">
        <w:rPr>
          <w:b/>
          <w:bCs/>
        </w:rPr>
        <w:t xml:space="preserve">cuisson en friteuse conduit à passer à une ou deux classes supérieures du Nutri-Score selon le type d’huile utilisée. </w:t>
      </w:r>
    </w:p>
    <w:p w14:paraId="28330D06" w14:textId="77777777" w:rsidR="000B6224" w:rsidRPr="004D4E9A" w:rsidRDefault="000B6224" w:rsidP="00AD727F">
      <w:pPr>
        <w:spacing w:before="120" w:after="120" w:line="264" w:lineRule="auto"/>
        <w:jc w:val="both"/>
      </w:pPr>
      <w:r w:rsidRPr="004D4E9A">
        <w:t>Aussi dans le cadre exclusif des produits frits ne pouvant être consommés tels qu’achetés, et pour lesquels est indiqué sur l’emballage un mode de cuisson en friteuse, il est recommandé que le fabriquant informe les consommateurs de la modification induite sur le Nutri-Score en indiquant sur l'emballage la phrase générique suivante : « </w:t>
      </w:r>
      <w:r w:rsidRPr="004D4E9A">
        <w:rPr>
          <w:b/>
          <w:bCs/>
          <w:i/>
          <w:iCs/>
        </w:rPr>
        <w:t>Avec une cuisson en friteuse, le Nutri-Score du produit peut varier d’une lettre si l’huile de friture est peu riche en AGS (tournesol, arachide) ou de deux si l’huile de friture utilisée est très riche en acides gras saturés (coco, palmiste, palme).</w:t>
      </w:r>
      <w:r w:rsidRPr="004D4E9A">
        <w:t> »</w:t>
      </w:r>
    </w:p>
    <w:p w14:paraId="49875CD8" w14:textId="77777777" w:rsidR="00B96335" w:rsidRPr="00050057" w:rsidRDefault="00B96335" w:rsidP="00AD727F">
      <w:pPr>
        <w:spacing w:before="120" w:after="120" w:line="264" w:lineRule="auto"/>
        <w:jc w:val="both"/>
        <w:rPr>
          <w:color w:val="548DD4" w:themeColor="text2" w:themeTint="99"/>
        </w:rPr>
      </w:pPr>
    </w:p>
    <w:p w14:paraId="6901B71D" w14:textId="77777777" w:rsidR="00BC40BF" w:rsidRPr="00987B12" w:rsidRDefault="00BC40BF" w:rsidP="00AD727F">
      <w:pPr>
        <w:pStyle w:val="Titre2"/>
        <w:spacing w:line="264" w:lineRule="auto"/>
        <w:contextualSpacing w:val="0"/>
      </w:pPr>
      <w:bookmarkStart w:id="38" w:name="_Toc21013550"/>
      <w:r>
        <w:t>Calcule</w:t>
      </w:r>
      <w:r w:rsidR="00E92EC3">
        <w:t>-</w:t>
      </w:r>
      <w:r>
        <w:t>t</w:t>
      </w:r>
      <w:r w:rsidR="00E92EC3">
        <w:t>-</w:t>
      </w:r>
      <w:r>
        <w:t>on le Nutri-Score sur le produit avec le liquide de couverture</w:t>
      </w:r>
      <w:r w:rsidRPr="00987B12">
        <w:t>?</w:t>
      </w:r>
      <w:bookmarkEnd w:id="38"/>
    </w:p>
    <w:p w14:paraId="01DABBEA" w14:textId="77777777" w:rsidR="000F2526" w:rsidRPr="004D4E9A" w:rsidRDefault="000F2526" w:rsidP="000F2526">
      <w:pPr>
        <w:spacing w:before="120" w:after="120" w:line="264" w:lineRule="auto"/>
        <w:jc w:val="both"/>
        <w:rPr>
          <w:rFonts w:cstheme="minorHAnsi"/>
        </w:rPr>
      </w:pPr>
      <w:r w:rsidRPr="004D4E9A">
        <w:rPr>
          <w:rFonts w:cstheme="minorHAnsi"/>
        </w:rPr>
        <w:t xml:space="preserve">Le calcul du score nutritionnel est basé sur les </w:t>
      </w:r>
      <w:r w:rsidRPr="004D4E9A">
        <w:rPr>
          <w:rFonts w:cstheme="minorHAnsi"/>
          <w:b/>
          <w:u w:val="single"/>
        </w:rPr>
        <w:t>données nutritionnelles pour 100g de produit présentes sur l’emballage</w:t>
      </w:r>
      <w:r w:rsidRPr="004D4E9A">
        <w:rPr>
          <w:rFonts w:cstheme="minorHAnsi"/>
        </w:rPr>
        <w:t xml:space="preserve">, dont les nutriments font partie de la </w:t>
      </w:r>
      <w:r w:rsidRPr="004D4E9A">
        <w:rPr>
          <w:rFonts w:cstheme="minorHAnsi"/>
          <w:b/>
          <w:u w:val="single"/>
        </w:rPr>
        <w:t>déclaration nutritionnelle obligatoire</w:t>
      </w:r>
      <w:r w:rsidRPr="004D4E9A">
        <w:rPr>
          <w:rFonts w:cstheme="minorHAnsi"/>
        </w:rPr>
        <w:t xml:space="preserve"> ou qui peuvent la compléter dans le respect de l’article 30 du règlement « INCO » n°1169/2011.</w:t>
      </w:r>
    </w:p>
    <w:p w14:paraId="3F67B475" w14:textId="3566B9D4" w:rsidR="000F2526" w:rsidRPr="004D4E9A" w:rsidRDefault="000F2526" w:rsidP="000F2526">
      <w:pPr>
        <w:spacing w:before="120" w:after="120" w:line="264" w:lineRule="auto"/>
        <w:jc w:val="both"/>
        <w:rPr>
          <w:rFonts w:cstheme="minorHAnsi"/>
        </w:rPr>
      </w:pPr>
      <w:r w:rsidRPr="004D4E9A">
        <w:rPr>
          <w:rFonts w:cstheme="minorHAnsi"/>
        </w:rPr>
        <w:t xml:space="preserve">Si le liquide de couverture est pris en compte dans la déclaration nutritionnelle obligatoire alors il doit également l’être pour le calcul du Nutri-Score et inversement. </w:t>
      </w:r>
      <w:r w:rsidR="00DE0AFE" w:rsidRPr="001A7070">
        <w:rPr>
          <w:rFonts w:cstheme="minorHAnsi"/>
        </w:rPr>
        <w:t>Pour le calcul du pourcentage de « fruits, légumes, légumineuses, fruits à coque huiles de colza, de noix et d’olive », il convient d’utiliser la même base que l</w:t>
      </w:r>
      <w:r w:rsidR="001C4566" w:rsidRPr="001A7070">
        <w:rPr>
          <w:rFonts w:cstheme="minorHAnsi"/>
        </w:rPr>
        <w:t>e</w:t>
      </w:r>
      <w:r w:rsidR="00DE0AFE" w:rsidRPr="001A7070">
        <w:rPr>
          <w:rFonts w:cstheme="minorHAnsi"/>
        </w:rPr>
        <w:t xml:space="preserve"> ta</w:t>
      </w:r>
      <w:r w:rsidR="001C4566" w:rsidRPr="001A7070">
        <w:rPr>
          <w:rFonts w:cstheme="minorHAnsi"/>
        </w:rPr>
        <w:t>bleau de valeur</w:t>
      </w:r>
      <w:r w:rsidR="003108FD" w:rsidRPr="001A7070">
        <w:rPr>
          <w:rFonts w:cstheme="minorHAnsi"/>
        </w:rPr>
        <w:t>s</w:t>
      </w:r>
      <w:r w:rsidR="001C4566" w:rsidRPr="001A7070">
        <w:rPr>
          <w:rFonts w:cstheme="minorHAnsi"/>
        </w:rPr>
        <w:t xml:space="preserve"> nutritionnelle</w:t>
      </w:r>
      <w:r w:rsidR="003108FD" w:rsidRPr="001A7070">
        <w:rPr>
          <w:rFonts w:cstheme="minorHAnsi"/>
        </w:rPr>
        <w:t>s</w:t>
      </w:r>
      <w:r w:rsidR="001C4566" w:rsidRPr="001A7070">
        <w:rPr>
          <w:rFonts w:cstheme="minorHAnsi"/>
        </w:rPr>
        <w:t>.</w:t>
      </w:r>
      <w:r w:rsidR="00DE0AFE" w:rsidRPr="001A7070">
        <w:rPr>
          <w:rFonts w:cstheme="minorHAnsi"/>
        </w:rPr>
        <w:t xml:space="preserve"> </w:t>
      </w:r>
      <w:r w:rsidR="001C4566" w:rsidRPr="001A7070">
        <w:rPr>
          <w:rFonts w:cstheme="minorHAnsi"/>
        </w:rPr>
        <w:t>S</w:t>
      </w:r>
      <w:r w:rsidR="00DE0AFE" w:rsidRPr="001A7070">
        <w:rPr>
          <w:rFonts w:cstheme="minorHAnsi"/>
        </w:rPr>
        <w:t xml:space="preserve">i le liquide de couverture est inclus, il doit être pris en compte, en revanche, si les valeurs nutritionnelles sont présentées pour le produit égoutté, il </w:t>
      </w:r>
      <w:r w:rsidR="00406E09" w:rsidRPr="001A7070">
        <w:rPr>
          <w:rFonts w:cstheme="minorHAnsi"/>
        </w:rPr>
        <w:t>convient</w:t>
      </w:r>
      <w:r w:rsidR="00DE0AFE" w:rsidRPr="001A7070">
        <w:rPr>
          <w:rFonts w:cstheme="minorHAnsi"/>
        </w:rPr>
        <w:t xml:space="preserve"> de recalculer le pourcentage sans le liquide</w:t>
      </w:r>
      <w:r w:rsidR="001C4566" w:rsidRPr="001A7070">
        <w:rPr>
          <w:rFonts w:cstheme="minorHAnsi"/>
        </w:rPr>
        <w:t xml:space="preserve"> de couverture</w:t>
      </w:r>
      <w:r w:rsidR="00DE0AFE" w:rsidRPr="001A7070">
        <w:rPr>
          <w:rFonts w:cstheme="minorHAnsi"/>
        </w:rPr>
        <w:t>.</w:t>
      </w:r>
    </w:p>
    <w:p w14:paraId="0882CC0B" w14:textId="77777777" w:rsidR="008E12C8" w:rsidRDefault="008E12C8" w:rsidP="00AD727F">
      <w:pPr>
        <w:spacing w:before="120" w:after="120" w:line="264" w:lineRule="auto"/>
        <w:rPr>
          <w:rFonts w:cstheme="minorHAnsi"/>
        </w:rPr>
      </w:pPr>
    </w:p>
    <w:p w14:paraId="1CDA7CD1" w14:textId="77777777" w:rsidR="008E12C8" w:rsidRPr="009E4A85" w:rsidRDefault="008E12C8" w:rsidP="00AD727F">
      <w:pPr>
        <w:pStyle w:val="Titre2"/>
        <w:spacing w:line="264" w:lineRule="auto"/>
        <w:contextualSpacing w:val="0"/>
      </w:pPr>
      <w:bookmarkStart w:id="39" w:name="_Toc21013551"/>
      <w:r w:rsidRPr="008E12C8">
        <w:t xml:space="preserve">Pour les aliments liquides, calcule-t-on le score pour 100 g ou pour 100 </w:t>
      </w:r>
      <w:proofErr w:type="spellStart"/>
      <w:r w:rsidRPr="008E12C8">
        <w:t>mL</w:t>
      </w:r>
      <w:proofErr w:type="spellEnd"/>
      <w:r w:rsidRPr="008E12C8">
        <w:t> ?</w:t>
      </w:r>
      <w:bookmarkEnd w:id="39"/>
    </w:p>
    <w:p w14:paraId="04F327F5" w14:textId="77777777" w:rsidR="00A77CC5" w:rsidRPr="004D4E9A" w:rsidRDefault="008E12C8" w:rsidP="00AD727F">
      <w:pPr>
        <w:spacing w:before="120" w:after="120" w:line="264" w:lineRule="auto"/>
        <w:jc w:val="both"/>
        <w:rPr>
          <w:rFonts w:cstheme="minorHAnsi"/>
        </w:rPr>
      </w:pPr>
      <w:r w:rsidRPr="004D4E9A">
        <w:rPr>
          <w:rFonts w:cstheme="minorHAnsi"/>
        </w:rPr>
        <w:t>Pour les aliments liquides comme les soupes, les huiles, le lait, la valeur retenue est celle qui figure comme unité sur l’étiquetage nutritionnel sans passage par une densité qui n’est pas écrite sur l’emballage (principe de transparence vis à vis du consommateur)</w:t>
      </w:r>
      <w:r w:rsidR="003F2C1E" w:rsidRPr="004D4E9A">
        <w:rPr>
          <w:rFonts w:cstheme="minorHAnsi"/>
        </w:rPr>
        <w:t>. Si deux valeurs par 100</w:t>
      </w:r>
      <w:r w:rsidR="0030293A" w:rsidRPr="004D4E9A">
        <w:rPr>
          <w:rFonts w:cstheme="minorHAnsi"/>
        </w:rPr>
        <w:t>g et par 100ml sont mentionnées</w:t>
      </w:r>
      <w:r w:rsidR="003F2C1E" w:rsidRPr="004D4E9A">
        <w:rPr>
          <w:rFonts w:cstheme="minorHAnsi"/>
        </w:rPr>
        <w:t>, il convient de prendre en compte celle par 100g.</w:t>
      </w:r>
    </w:p>
    <w:p w14:paraId="7F50A729" w14:textId="77777777" w:rsidR="002959C6" w:rsidRDefault="002959C6" w:rsidP="00AD727F">
      <w:pPr>
        <w:spacing w:before="120" w:after="120" w:line="264" w:lineRule="auto"/>
        <w:jc w:val="both"/>
        <w:rPr>
          <w:rFonts w:cstheme="minorHAnsi"/>
          <w:color w:val="548DD4" w:themeColor="text2" w:themeTint="99"/>
        </w:rPr>
      </w:pPr>
    </w:p>
    <w:p w14:paraId="5429C2D5" w14:textId="77777777" w:rsidR="00145B03" w:rsidRPr="00897EEF" w:rsidRDefault="00145B03" w:rsidP="00145B03">
      <w:pPr>
        <w:pStyle w:val="Titre2"/>
        <w:rPr>
          <w:color w:val="auto"/>
        </w:rPr>
      </w:pPr>
      <w:bookmarkStart w:id="40" w:name="_Toc21013552"/>
      <w:r w:rsidRPr="00897EEF">
        <w:rPr>
          <w:color w:val="auto"/>
        </w:rPr>
        <w:t>Pourquoi la composante « Fruits, légumes, légumineuses et fruits à coque » a-t-elle été modifiée et quel est le délai pour se mettre en conformité ?</w:t>
      </w:r>
      <w:bookmarkEnd w:id="40"/>
    </w:p>
    <w:p w14:paraId="612457CB" w14:textId="77777777" w:rsidR="00145B03" w:rsidRPr="00897EEF" w:rsidRDefault="00145B03" w:rsidP="00145B03">
      <w:pPr>
        <w:spacing w:before="120" w:after="120" w:line="264" w:lineRule="auto"/>
        <w:jc w:val="both"/>
      </w:pPr>
      <w:r w:rsidRPr="00897EEF">
        <w:t>Une modification de la composante « Fruits, légumes, légumineuses et fruits à coque » a été apportée en octobre 2019 afin de mieux prendre en compte les recommandations nutritionnelles relatives aux huiles en Europe. Le pourcentage d’huiles de colza, olive et noix contenu dans les produits est désormais pris en compte dans la composante positive « Fruits légumes, légumineuses et fruits à coque » pour le calcul du score. Suite à cette modification, les huiles de colza, noix et olive ont un score équivalent : « C- jaune » afin de refléter les recommandations de santé publique qui préconisent de privilégier ces huiles par rapport aux autres matières grasses.</w:t>
      </w:r>
    </w:p>
    <w:p w14:paraId="4A48EE99" w14:textId="77777777" w:rsidR="00145B03" w:rsidRPr="00897EEF" w:rsidRDefault="00145B03" w:rsidP="00145B03">
      <w:pPr>
        <w:spacing w:before="120" w:after="120" w:line="264" w:lineRule="auto"/>
        <w:jc w:val="both"/>
      </w:pPr>
      <w:r w:rsidRPr="00897EEF">
        <w:t>Le règlement d’usage indique que « L’Exploitant dispose d’un délai raisonnable fixé, le cas échéant, par Santé publique France pour se mettre en conformité avec les nouvelles dispositions du Règlement d’usage ». Ce délai n’est pas précisé à ce jour pour laisser le temps aux exploitants engagées de faire les modifications nécessaires. Ainsi</w:t>
      </w:r>
      <w:r w:rsidR="00B06904" w:rsidRPr="00897EEF">
        <w:t>,</w:t>
      </w:r>
      <w:r w:rsidRPr="00897EEF">
        <w:t xml:space="preserve"> il est possible que durant ce délai, une même huile (par exemple huile d’olive) ait sur certaines bouteilles un « C -jaune» et sur d’autres un « </w:t>
      </w:r>
      <w:proofErr w:type="spellStart"/>
      <w:r w:rsidRPr="00897EEF">
        <w:t>D-orange</w:t>
      </w:r>
      <w:proofErr w:type="spellEnd"/>
      <w:r w:rsidRPr="00897EEF">
        <w:t xml:space="preserve"> », le temps que les nouvelles étiquettes « C-jaune » soient mises en place.</w:t>
      </w:r>
    </w:p>
    <w:p w14:paraId="6AF633FA" w14:textId="77777777" w:rsidR="00145B03" w:rsidRDefault="00145B03" w:rsidP="00AD727F">
      <w:pPr>
        <w:spacing w:before="120" w:after="120" w:line="264" w:lineRule="auto"/>
        <w:jc w:val="both"/>
        <w:rPr>
          <w:rFonts w:cstheme="minorHAnsi"/>
          <w:color w:val="548DD4" w:themeColor="text2" w:themeTint="99"/>
        </w:rPr>
      </w:pPr>
    </w:p>
    <w:p w14:paraId="0234FA35" w14:textId="77777777" w:rsidR="00EA77EB" w:rsidRPr="000B3075" w:rsidRDefault="00EA77EB" w:rsidP="00AD727F">
      <w:pPr>
        <w:spacing w:before="120" w:after="120" w:line="264" w:lineRule="auto"/>
        <w:jc w:val="both"/>
        <w:rPr>
          <w:rFonts w:cstheme="minorHAnsi"/>
          <w:color w:val="548DD4" w:themeColor="text2" w:themeTint="99"/>
        </w:rPr>
      </w:pPr>
    </w:p>
    <w:p w14:paraId="456F6472" w14:textId="77777777" w:rsidR="00841646" w:rsidRDefault="00841646" w:rsidP="00AD727F">
      <w:pPr>
        <w:pStyle w:val="Titre1"/>
        <w:spacing w:before="120" w:after="120" w:line="264" w:lineRule="auto"/>
      </w:pPr>
      <w:bookmarkStart w:id="41" w:name="_Toc501465201"/>
      <w:bookmarkStart w:id="42" w:name="_Toc21013553"/>
      <w:r>
        <w:t>A</w:t>
      </w:r>
      <w:r w:rsidR="00A77CC5">
        <w:t>daptation du score pour les a</w:t>
      </w:r>
      <w:r>
        <w:t xml:space="preserve">liments et </w:t>
      </w:r>
      <w:r w:rsidR="00A77CC5">
        <w:t xml:space="preserve">les </w:t>
      </w:r>
      <w:r>
        <w:t>boissons</w:t>
      </w:r>
      <w:bookmarkEnd w:id="41"/>
      <w:bookmarkEnd w:id="42"/>
    </w:p>
    <w:p w14:paraId="5D6D5529" w14:textId="77777777" w:rsidR="00841646" w:rsidRPr="003765F4" w:rsidRDefault="00841646" w:rsidP="00AD727F">
      <w:pPr>
        <w:pStyle w:val="Titre2"/>
        <w:spacing w:line="264" w:lineRule="auto"/>
        <w:contextualSpacing w:val="0"/>
      </w:pPr>
      <w:bookmarkStart w:id="43" w:name="_Toc501465202"/>
      <w:bookmarkStart w:id="44" w:name="_Toc21013554"/>
      <w:r>
        <w:t xml:space="preserve">Quelles matières grasses ajoutées sont concernées par l’adaptation du </w:t>
      </w:r>
      <w:r w:rsidR="002276CD">
        <w:t>Nutri-Score</w:t>
      </w:r>
      <w:r w:rsidRPr="003765F4">
        <w:t>?</w:t>
      </w:r>
      <w:bookmarkEnd w:id="43"/>
      <w:bookmarkEnd w:id="44"/>
      <w:r w:rsidRPr="003765F4">
        <w:t xml:space="preserve">  </w:t>
      </w:r>
    </w:p>
    <w:p w14:paraId="4668FE61" w14:textId="77777777" w:rsidR="00841646" w:rsidRPr="004D4E9A" w:rsidRDefault="00841646" w:rsidP="00AD727F">
      <w:pPr>
        <w:spacing w:before="120" w:after="120" w:line="264" w:lineRule="auto"/>
        <w:jc w:val="both"/>
        <w:rPr>
          <w:rFonts w:eastAsia="Times New Roman" w:cstheme="minorHAnsi"/>
        </w:rPr>
      </w:pPr>
      <w:r w:rsidRPr="003765F4">
        <w:rPr>
          <w:rFonts w:eastAsia="Times New Roman" w:cstheme="minorHAnsi"/>
        </w:rPr>
        <w:t xml:space="preserve">Les « matières grasses ajoutées » correspondent aux matières grasses vendues en tant que produits </w:t>
      </w:r>
      <w:r>
        <w:rPr>
          <w:rFonts w:eastAsia="Times New Roman" w:cstheme="minorHAnsi"/>
        </w:rPr>
        <w:t xml:space="preserve">finis </w:t>
      </w:r>
      <w:r w:rsidRPr="003765F4">
        <w:rPr>
          <w:rFonts w:eastAsia="Times New Roman" w:cstheme="minorHAnsi"/>
        </w:rPr>
        <w:t>e</w:t>
      </w:r>
      <w:r>
        <w:rPr>
          <w:rFonts w:eastAsia="Times New Roman" w:cstheme="minorHAnsi"/>
        </w:rPr>
        <w:t>t</w:t>
      </w:r>
      <w:r w:rsidRPr="003765F4">
        <w:rPr>
          <w:rFonts w:eastAsia="Times New Roman" w:cstheme="minorHAnsi"/>
        </w:rPr>
        <w:t xml:space="preserve"> non </w:t>
      </w:r>
      <w:r>
        <w:rPr>
          <w:rFonts w:eastAsia="Times New Roman" w:cstheme="minorHAnsi"/>
        </w:rPr>
        <w:t>les matières grasses utilisées en tant qu’</w:t>
      </w:r>
      <w:r w:rsidRPr="003765F4">
        <w:rPr>
          <w:rFonts w:eastAsia="Times New Roman" w:cstheme="minorHAnsi"/>
        </w:rPr>
        <w:t>ingrédients</w:t>
      </w:r>
      <w:r>
        <w:rPr>
          <w:rFonts w:eastAsia="Times New Roman" w:cstheme="minorHAnsi"/>
        </w:rPr>
        <w:t xml:space="preserve"> dans une recette</w:t>
      </w:r>
      <w:r w:rsidRPr="003765F4">
        <w:rPr>
          <w:rFonts w:eastAsia="Times New Roman" w:cstheme="minorHAnsi"/>
        </w:rPr>
        <w:t xml:space="preserve">. Par exemple sont considérées </w:t>
      </w:r>
      <w:r w:rsidRPr="003765F4">
        <w:rPr>
          <w:rFonts w:eastAsia="Times New Roman" w:cstheme="minorHAnsi"/>
        </w:rPr>
        <w:lastRenderedPageBreak/>
        <w:t xml:space="preserve">comme des </w:t>
      </w:r>
      <w:r w:rsidRPr="00724F5A">
        <w:rPr>
          <w:rFonts w:eastAsia="Times New Roman" w:cstheme="minorHAnsi"/>
          <w:b/>
        </w:rPr>
        <w:t xml:space="preserve">matières grasses ajoutées les huiles végétales, la margarine, le beurre, la </w:t>
      </w:r>
      <w:r w:rsidRPr="004D4E9A">
        <w:rPr>
          <w:rFonts w:eastAsia="Times New Roman" w:cstheme="minorHAnsi"/>
          <w:b/>
        </w:rPr>
        <w:t>crème</w:t>
      </w:r>
      <w:r w:rsidR="00B9091C" w:rsidRPr="004D4E9A">
        <w:rPr>
          <w:rFonts w:eastAsia="Times New Roman" w:cstheme="minorHAnsi"/>
          <w:b/>
        </w:rPr>
        <w:t xml:space="preserve"> ou encore les spécialités laitières utilisées comme matières grasses</w:t>
      </w:r>
      <w:r w:rsidR="0023357B" w:rsidRPr="004D4E9A">
        <w:rPr>
          <w:rFonts w:eastAsia="Times New Roman" w:cstheme="minorHAnsi"/>
          <w:b/>
        </w:rPr>
        <w:t>.</w:t>
      </w:r>
    </w:p>
    <w:p w14:paraId="44F3AC13" w14:textId="75E70C61" w:rsidR="00B07149" w:rsidRPr="00446CCB" w:rsidRDefault="004C415E" w:rsidP="00AD727F">
      <w:pPr>
        <w:spacing w:before="120" w:after="120" w:line="264" w:lineRule="auto"/>
        <w:jc w:val="both"/>
      </w:pPr>
      <w:r w:rsidRPr="00446CCB">
        <w:t>L</w:t>
      </w:r>
      <w:r w:rsidR="00B07149" w:rsidRPr="00446CCB">
        <w:t xml:space="preserve">es </w:t>
      </w:r>
      <w:r w:rsidRPr="00446CCB">
        <w:t>préparations culinaires</w:t>
      </w:r>
      <w:r w:rsidR="00B07149" w:rsidRPr="00446CCB">
        <w:t xml:space="preserve"> végétales </w:t>
      </w:r>
      <w:r w:rsidRPr="00446CCB">
        <w:t>(</w:t>
      </w:r>
      <w:r w:rsidR="00EE3B12" w:rsidRPr="001A7070">
        <w:t>par exemple à base</w:t>
      </w:r>
      <w:r w:rsidRPr="001A7070">
        <w:t xml:space="preserve"> </w:t>
      </w:r>
      <w:r w:rsidRPr="00446CCB">
        <w:t xml:space="preserve">de soja, de coco…) </w:t>
      </w:r>
      <w:r w:rsidR="001C4566" w:rsidRPr="001A7070">
        <w:t>de même que la chantilly</w:t>
      </w:r>
      <w:r w:rsidR="001C4566">
        <w:t xml:space="preserve"> </w:t>
      </w:r>
      <w:r w:rsidRPr="00446CCB">
        <w:t>sont</w:t>
      </w:r>
      <w:r w:rsidR="00B07149" w:rsidRPr="00446CCB">
        <w:t xml:space="preserve"> </w:t>
      </w:r>
      <w:r w:rsidRPr="00446CCB">
        <w:t>également</w:t>
      </w:r>
      <w:r w:rsidR="00B07149" w:rsidRPr="00446CCB">
        <w:t xml:space="preserve"> considérées comme des matières grasses ajoutées.</w:t>
      </w:r>
    </w:p>
    <w:p w14:paraId="531D30C3" w14:textId="77777777" w:rsidR="00841646" w:rsidRPr="003765F4" w:rsidRDefault="00B07149" w:rsidP="00AD727F">
      <w:pPr>
        <w:spacing w:before="120" w:after="120" w:line="264" w:lineRule="auto"/>
        <w:jc w:val="both"/>
        <w:rPr>
          <w:rFonts w:eastAsia="Times New Roman" w:cstheme="minorHAnsi"/>
        </w:rPr>
      </w:pPr>
      <w:r w:rsidRPr="00897EEF">
        <w:t>Par ailleurs,</w:t>
      </w:r>
      <w:r w:rsidR="00841646" w:rsidRPr="00897EEF">
        <w:rPr>
          <w:rFonts w:eastAsia="Times New Roman" w:cstheme="minorHAnsi"/>
        </w:rPr>
        <w:t xml:space="preserve"> la crème incorporée dans une recette (ou le beurre, ou une huile de tournesol…) sera prise en </w:t>
      </w:r>
      <w:r w:rsidR="00841646">
        <w:rPr>
          <w:rFonts w:eastAsia="Times New Roman" w:cstheme="minorHAnsi"/>
        </w:rPr>
        <w:t>compte</w:t>
      </w:r>
      <w:r w:rsidR="00841646" w:rsidRPr="003765F4">
        <w:rPr>
          <w:rFonts w:eastAsia="Times New Roman" w:cstheme="minorHAnsi"/>
        </w:rPr>
        <w:t xml:space="preserve"> dans le </w:t>
      </w:r>
      <w:r w:rsidR="00841646">
        <w:rPr>
          <w:rFonts w:eastAsia="Times New Roman" w:cstheme="minorHAnsi"/>
        </w:rPr>
        <w:t xml:space="preserve">calcul du </w:t>
      </w:r>
      <w:r w:rsidR="00841646" w:rsidRPr="003765F4">
        <w:rPr>
          <w:rFonts w:eastAsia="Times New Roman" w:cstheme="minorHAnsi"/>
        </w:rPr>
        <w:t>score global de la recette</w:t>
      </w:r>
      <w:r w:rsidR="00841646">
        <w:rPr>
          <w:rFonts w:eastAsia="Times New Roman" w:cstheme="minorHAnsi"/>
        </w:rPr>
        <w:t xml:space="preserve">, en se basant sur la </w:t>
      </w:r>
      <w:r w:rsidR="00841646" w:rsidRPr="00400AC1">
        <w:rPr>
          <w:rFonts w:eastAsia="Times New Roman" w:cstheme="minorHAnsi"/>
        </w:rPr>
        <w:t>déclaration</w:t>
      </w:r>
      <w:r w:rsidR="00B9091C">
        <w:rPr>
          <w:rFonts w:eastAsia="Times New Roman" w:cstheme="minorHAnsi"/>
        </w:rPr>
        <w:t xml:space="preserve"> nutritionnelle pour 100</w:t>
      </w:r>
      <w:r w:rsidR="00841646">
        <w:rPr>
          <w:rFonts w:eastAsia="Times New Roman" w:cstheme="minorHAnsi"/>
        </w:rPr>
        <w:t>g d’aliment</w:t>
      </w:r>
      <w:r w:rsidR="00841646" w:rsidRPr="003765F4">
        <w:rPr>
          <w:rFonts w:eastAsia="Times New Roman" w:cstheme="minorHAnsi"/>
        </w:rPr>
        <w:t>.</w:t>
      </w:r>
      <w:r w:rsidR="00841646">
        <w:rPr>
          <w:rFonts w:eastAsia="Times New Roman" w:cstheme="minorHAnsi"/>
        </w:rPr>
        <w:t xml:space="preserve"> En effet, les recettes sont considérées dans leur ensemble, comme un mélange d’ingrédients, dont d’éventuelles matières grasses. Le score s’appli</w:t>
      </w:r>
      <w:r w:rsidR="00B15DBD">
        <w:rPr>
          <w:rFonts w:eastAsia="Times New Roman" w:cstheme="minorHAnsi"/>
        </w:rPr>
        <w:t xml:space="preserve">que sur la composition finale. </w:t>
      </w:r>
      <w:r w:rsidR="00841646">
        <w:rPr>
          <w:rFonts w:eastAsia="Times New Roman" w:cstheme="minorHAnsi"/>
        </w:rPr>
        <w:t>De même que pour les matières grasses, le fromage (qui comme les matières grasses ajoutées est une autre exception pour le calcul du score), lorsqu’il est inclus dans une recette, n’a pas à être considéré à part.</w:t>
      </w:r>
    </w:p>
    <w:p w14:paraId="21E49D35" w14:textId="77777777" w:rsidR="00841646" w:rsidRPr="00B15DBD" w:rsidRDefault="00841646" w:rsidP="00AD727F">
      <w:pPr>
        <w:spacing w:before="120" w:after="120" w:line="264" w:lineRule="auto"/>
        <w:rPr>
          <w:rFonts w:eastAsia="Times New Roman"/>
          <w:sz w:val="16"/>
          <w:szCs w:val="16"/>
        </w:rPr>
      </w:pPr>
    </w:p>
    <w:p w14:paraId="5A6FB11A" w14:textId="77777777" w:rsidR="00841646" w:rsidRPr="00EA5AA4" w:rsidRDefault="00841646" w:rsidP="00AD727F">
      <w:pPr>
        <w:pStyle w:val="Titre2"/>
        <w:spacing w:line="264" w:lineRule="auto"/>
        <w:contextualSpacing w:val="0"/>
      </w:pPr>
      <w:bookmarkStart w:id="45" w:name="_Toc501465203"/>
      <w:bookmarkStart w:id="46" w:name="_Toc21013555"/>
      <w:r w:rsidRPr="00EA5AA4">
        <w:t xml:space="preserve">Quels fromages sont concernés par l’adaptation du </w:t>
      </w:r>
      <w:r w:rsidR="002276CD">
        <w:t>Nutri-Score</w:t>
      </w:r>
      <w:r w:rsidRPr="00EA5AA4">
        <w:t xml:space="preserve"> ?</w:t>
      </w:r>
      <w:bookmarkEnd w:id="45"/>
      <w:bookmarkEnd w:id="46"/>
    </w:p>
    <w:p w14:paraId="09EA0ACA" w14:textId="77777777" w:rsidR="00841646" w:rsidRDefault="00B15DBD" w:rsidP="00AD727F">
      <w:pPr>
        <w:spacing w:before="120" w:after="120" w:line="264" w:lineRule="auto"/>
        <w:jc w:val="both"/>
        <w:rPr>
          <w:rFonts w:cstheme="minorHAnsi"/>
        </w:rPr>
      </w:pPr>
      <w:r>
        <w:rPr>
          <w:rFonts w:cstheme="minorHAnsi"/>
        </w:rPr>
        <w:t>Sont considérés comme fromage, tels que définis par le</w:t>
      </w:r>
      <w:r w:rsidRPr="004D06A1">
        <w:rPr>
          <w:rFonts w:cstheme="minorHAnsi"/>
        </w:rPr>
        <w:t xml:space="preserve"> décret 2007-628</w:t>
      </w:r>
      <w:r>
        <w:rPr>
          <w:rFonts w:cstheme="minorHAnsi"/>
        </w:rPr>
        <w:t xml:space="preserve">, </w:t>
      </w:r>
      <w:r w:rsidR="00841646">
        <w:rPr>
          <w:rFonts w:cstheme="minorHAnsi"/>
        </w:rPr>
        <w:t>p</w:t>
      </w:r>
      <w:r>
        <w:rPr>
          <w:rFonts w:cstheme="minorHAnsi"/>
        </w:rPr>
        <w:t>our le calcul du score adapté:</w:t>
      </w:r>
    </w:p>
    <w:p w14:paraId="72ACA0C6" w14:textId="77777777" w:rsidR="00841646" w:rsidRPr="004D06A1" w:rsidRDefault="00841646" w:rsidP="00AD727F">
      <w:pPr>
        <w:pStyle w:val="Paragraphedeliste"/>
        <w:numPr>
          <w:ilvl w:val="0"/>
          <w:numId w:val="5"/>
        </w:numPr>
        <w:spacing w:before="120" w:after="120" w:line="264" w:lineRule="auto"/>
        <w:ind w:left="714" w:hanging="357"/>
        <w:rPr>
          <w:rFonts w:cstheme="minorHAnsi"/>
          <w:b/>
        </w:rPr>
      </w:pPr>
      <w:r w:rsidRPr="004D06A1">
        <w:rPr>
          <w:rFonts w:cstheme="minorHAnsi"/>
          <w:b/>
        </w:rPr>
        <w:t>Les fromages</w:t>
      </w:r>
    </w:p>
    <w:p w14:paraId="63A0D160" w14:textId="77777777" w:rsidR="00841646" w:rsidRPr="004D06A1" w:rsidRDefault="00841646" w:rsidP="00AD727F">
      <w:pPr>
        <w:pStyle w:val="Paragraphedeliste"/>
        <w:numPr>
          <w:ilvl w:val="0"/>
          <w:numId w:val="5"/>
        </w:numPr>
        <w:spacing w:before="120" w:after="120" w:line="264" w:lineRule="auto"/>
        <w:ind w:left="714" w:hanging="357"/>
        <w:rPr>
          <w:rFonts w:cstheme="minorHAnsi"/>
          <w:b/>
        </w:rPr>
      </w:pPr>
      <w:r w:rsidRPr="004D06A1">
        <w:rPr>
          <w:rFonts w:cstheme="minorHAnsi"/>
          <w:b/>
        </w:rPr>
        <w:t>Les fromages fondus</w:t>
      </w:r>
    </w:p>
    <w:p w14:paraId="2B8D3D0C" w14:textId="77777777" w:rsidR="00841646" w:rsidRDefault="00841646" w:rsidP="00AD727F">
      <w:pPr>
        <w:pStyle w:val="Paragraphedeliste"/>
        <w:numPr>
          <w:ilvl w:val="0"/>
          <w:numId w:val="5"/>
        </w:numPr>
        <w:spacing w:before="120" w:after="120" w:line="264" w:lineRule="auto"/>
        <w:ind w:left="714" w:hanging="357"/>
        <w:rPr>
          <w:rFonts w:cstheme="minorHAnsi"/>
          <w:b/>
        </w:rPr>
      </w:pPr>
      <w:r w:rsidRPr="004D06A1">
        <w:rPr>
          <w:rFonts w:cstheme="minorHAnsi"/>
          <w:b/>
        </w:rPr>
        <w:t>Les spécialités fromagères</w:t>
      </w:r>
    </w:p>
    <w:p w14:paraId="646BC1C9" w14:textId="77777777" w:rsidR="00B96335" w:rsidRDefault="00B96335" w:rsidP="00AD727F">
      <w:pPr>
        <w:pStyle w:val="Paragraphedeliste"/>
        <w:spacing w:before="120" w:after="120" w:line="264" w:lineRule="auto"/>
        <w:ind w:left="714"/>
        <w:rPr>
          <w:rFonts w:cstheme="minorHAnsi"/>
          <w:b/>
        </w:rPr>
      </w:pPr>
    </w:p>
    <w:p w14:paraId="14F6205A" w14:textId="77777777" w:rsidR="003E4456" w:rsidRDefault="00841646" w:rsidP="00AD727F">
      <w:pPr>
        <w:spacing w:before="120" w:after="120" w:line="264" w:lineRule="auto"/>
        <w:jc w:val="both"/>
        <w:rPr>
          <w:rFonts w:cstheme="minorHAnsi"/>
          <w:i/>
        </w:rPr>
      </w:pPr>
      <w:r w:rsidRPr="004D06A1">
        <w:rPr>
          <w:rFonts w:cstheme="minorHAnsi"/>
          <w:i/>
        </w:rPr>
        <w:t xml:space="preserve">En revanche, </w:t>
      </w:r>
      <w:r w:rsidR="003E4456" w:rsidRPr="003E4456">
        <w:rPr>
          <w:rFonts w:cstheme="minorHAnsi"/>
          <w:b/>
          <w:i/>
          <w:u w:val="single"/>
        </w:rPr>
        <w:t xml:space="preserve">ne sont </w:t>
      </w:r>
      <w:r w:rsidR="003E4456" w:rsidRPr="00F7615D">
        <w:rPr>
          <w:rFonts w:cstheme="minorHAnsi"/>
          <w:b/>
          <w:i/>
          <w:u w:val="double"/>
        </w:rPr>
        <w:t>pas</w:t>
      </w:r>
      <w:r w:rsidR="003E4456" w:rsidRPr="003E4456">
        <w:rPr>
          <w:rFonts w:cstheme="minorHAnsi"/>
          <w:b/>
          <w:i/>
          <w:u w:val="single"/>
        </w:rPr>
        <w:t xml:space="preserve"> considérés</w:t>
      </w:r>
      <w:r w:rsidR="003E4456" w:rsidRPr="003E4456">
        <w:rPr>
          <w:rFonts w:cstheme="minorHAnsi"/>
          <w:i/>
        </w:rPr>
        <w:t xml:space="preserve"> comme des fromages</w:t>
      </w:r>
      <w:r w:rsidR="00F7615D">
        <w:rPr>
          <w:rFonts w:cstheme="minorHAnsi"/>
          <w:i/>
        </w:rPr>
        <w:t xml:space="preserve"> </w:t>
      </w:r>
      <w:r w:rsidR="00B96335">
        <w:rPr>
          <w:rFonts w:cstheme="minorHAnsi"/>
          <w:i/>
        </w:rPr>
        <w:t>pour le calcul du Nutri-Score :</w:t>
      </w:r>
    </w:p>
    <w:p w14:paraId="4143D87D" w14:textId="4F76FDC2" w:rsidR="00841646" w:rsidRDefault="008E2CB4" w:rsidP="00AD727F">
      <w:pPr>
        <w:pStyle w:val="Paragraphedeliste"/>
        <w:numPr>
          <w:ilvl w:val="0"/>
          <w:numId w:val="5"/>
        </w:numPr>
        <w:spacing w:before="120" w:after="120" w:line="264" w:lineRule="auto"/>
        <w:ind w:left="714" w:hanging="357"/>
        <w:rPr>
          <w:rFonts w:cstheme="minorHAnsi"/>
          <w:i/>
        </w:rPr>
      </w:pPr>
      <w:r>
        <w:rPr>
          <w:rFonts w:cstheme="minorHAnsi"/>
          <w:i/>
        </w:rPr>
        <w:t>L</w:t>
      </w:r>
      <w:r w:rsidR="00841646" w:rsidRPr="003E4456">
        <w:rPr>
          <w:rFonts w:cstheme="minorHAnsi"/>
          <w:i/>
        </w:rPr>
        <w:t xml:space="preserve">es </w:t>
      </w:r>
      <w:r w:rsidR="00841646" w:rsidRPr="003E4456">
        <w:rPr>
          <w:rFonts w:cstheme="minorHAnsi"/>
          <w:b/>
          <w:i/>
        </w:rPr>
        <w:t>fromages blancs</w:t>
      </w:r>
      <w:r w:rsidR="00841646" w:rsidRPr="003E4456">
        <w:rPr>
          <w:rFonts w:cstheme="minorHAnsi"/>
          <w:i/>
        </w:rPr>
        <w:t xml:space="preserve">. Le calcul pour cette catégorie de produits est de toute façon strictement identique s'ils étaient en fromages ou non car ils sont rarement au-dessus de 11 de score pour leur composante dite « négative », ce qui fait que leur niveau </w:t>
      </w:r>
      <w:r w:rsidR="003E4456">
        <w:rPr>
          <w:rFonts w:cstheme="minorHAnsi"/>
          <w:i/>
        </w:rPr>
        <w:t>de protéines est pris en compte ;</w:t>
      </w:r>
    </w:p>
    <w:p w14:paraId="62D50B4D" w14:textId="3368EC66" w:rsidR="003E4456" w:rsidRDefault="008E2CB4" w:rsidP="00AD727F">
      <w:pPr>
        <w:pStyle w:val="Paragraphedeliste"/>
        <w:numPr>
          <w:ilvl w:val="0"/>
          <w:numId w:val="5"/>
        </w:numPr>
        <w:spacing w:before="120" w:after="120" w:line="264" w:lineRule="auto"/>
        <w:ind w:left="714" w:hanging="357"/>
        <w:rPr>
          <w:rFonts w:cstheme="minorHAnsi"/>
          <w:i/>
        </w:rPr>
      </w:pPr>
      <w:r>
        <w:rPr>
          <w:rFonts w:cstheme="minorHAnsi"/>
          <w:i/>
        </w:rPr>
        <w:t>L</w:t>
      </w:r>
      <w:r w:rsidR="003E4456" w:rsidRPr="004D4E9A">
        <w:rPr>
          <w:rFonts w:cstheme="minorHAnsi"/>
          <w:i/>
        </w:rPr>
        <w:t xml:space="preserve">es </w:t>
      </w:r>
      <w:r w:rsidR="003E4456" w:rsidRPr="004D4E9A">
        <w:rPr>
          <w:rFonts w:cstheme="minorHAnsi"/>
          <w:b/>
          <w:i/>
        </w:rPr>
        <w:t>spécialités végétales tartinables</w:t>
      </w:r>
      <w:r w:rsidR="00F7615D" w:rsidRPr="004D4E9A">
        <w:rPr>
          <w:rFonts w:cstheme="minorHAnsi"/>
          <w:i/>
        </w:rPr>
        <w:t>.</w:t>
      </w:r>
    </w:p>
    <w:p w14:paraId="221F6549" w14:textId="77777777" w:rsidR="0037773F" w:rsidRPr="004D4E9A" w:rsidRDefault="0037773F" w:rsidP="0037773F">
      <w:pPr>
        <w:pStyle w:val="Paragraphedeliste"/>
        <w:spacing w:before="120" w:after="120" w:line="264" w:lineRule="auto"/>
        <w:ind w:left="714"/>
        <w:rPr>
          <w:rFonts w:cstheme="minorHAnsi"/>
          <w:i/>
        </w:rPr>
      </w:pPr>
    </w:p>
    <w:p w14:paraId="297D72F8" w14:textId="77777777" w:rsidR="00841646" w:rsidRPr="00B15DBD" w:rsidRDefault="00841646" w:rsidP="00AD727F">
      <w:pPr>
        <w:pStyle w:val="Titre2"/>
        <w:spacing w:line="264" w:lineRule="auto"/>
        <w:contextualSpacing w:val="0"/>
      </w:pPr>
      <w:bookmarkStart w:id="47" w:name="_Toc501465204"/>
      <w:bookmarkStart w:id="48" w:name="_Toc21013556"/>
      <w:r w:rsidRPr="00EA5AA4">
        <w:t xml:space="preserve">Quelles boissons sont concernées par l’adaptation du </w:t>
      </w:r>
      <w:r w:rsidR="002276CD">
        <w:t>Nutri-Score</w:t>
      </w:r>
      <w:r w:rsidRPr="00EA5AA4">
        <w:t>?</w:t>
      </w:r>
      <w:bookmarkEnd w:id="47"/>
      <w:bookmarkEnd w:id="48"/>
    </w:p>
    <w:p w14:paraId="4CB05894" w14:textId="77777777" w:rsidR="00841646" w:rsidRPr="004D4E9A" w:rsidRDefault="00841646" w:rsidP="00AD727F">
      <w:pPr>
        <w:spacing w:before="120" w:after="120" w:line="264" w:lineRule="auto"/>
        <w:jc w:val="both"/>
        <w:rPr>
          <w:rFonts w:cstheme="minorHAnsi"/>
          <w:b/>
        </w:rPr>
      </w:pPr>
      <w:r w:rsidRPr="004D4E9A">
        <w:rPr>
          <w:rFonts w:cstheme="minorHAnsi"/>
        </w:rPr>
        <w:t xml:space="preserve">Les boissons suivantes sont </w:t>
      </w:r>
      <w:r w:rsidRPr="004D4E9A">
        <w:rPr>
          <w:rFonts w:cstheme="minorHAnsi"/>
          <w:u w:val="single"/>
        </w:rPr>
        <w:t>concernées</w:t>
      </w:r>
      <w:r w:rsidRPr="004D4E9A">
        <w:rPr>
          <w:rFonts w:cstheme="minorHAnsi"/>
        </w:rPr>
        <w:t xml:space="preserve"> par l’adaptation du </w:t>
      </w:r>
      <w:r w:rsidR="002276CD" w:rsidRPr="004D4E9A">
        <w:rPr>
          <w:rFonts w:cstheme="minorHAnsi"/>
        </w:rPr>
        <w:t>Nutri-Score</w:t>
      </w:r>
      <w:r w:rsidRPr="004D4E9A">
        <w:rPr>
          <w:rFonts w:cstheme="minorHAnsi"/>
        </w:rPr>
        <w:t> </w:t>
      </w:r>
      <w:r w:rsidRPr="004D4E9A">
        <w:rPr>
          <w:rFonts w:cstheme="minorHAnsi"/>
          <w:b/>
        </w:rPr>
        <w:t xml:space="preserve">si elles comprennent une déclaration nutritionnelle </w:t>
      </w:r>
      <w:r w:rsidR="00E435C7" w:rsidRPr="004D4E9A">
        <w:rPr>
          <w:rFonts w:cstheme="minorHAnsi"/>
        </w:rPr>
        <w:t>à l’exception des eaux embouteillées qui n‘ont pas à apposer obligatoirement une déclaration nutritionnelle pour afficher le Nutri-Score A / vert foncé :</w:t>
      </w:r>
    </w:p>
    <w:p w14:paraId="2443005B" w14:textId="77777777" w:rsidR="005C3B97" w:rsidRDefault="00841646" w:rsidP="00AD727F">
      <w:pPr>
        <w:pStyle w:val="Paragraphedeliste"/>
        <w:numPr>
          <w:ilvl w:val="0"/>
          <w:numId w:val="5"/>
        </w:numPr>
        <w:spacing w:before="120" w:after="120" w:line="264" w:lineRule="auto"/>
        <w:ind w:left="714" w:hanging="357"/>
        <w:rPr>
          <w:rFonts w:cstheme="minorHAnsi"/>
          <w:b/>
        </w:rPr>
      </w:pPr>
      <w:r w:rsidRPr="004D06A1">
        <w:rPr>
          <w:rFonts w:cstheme="minorHAnsi"/>
          <w:b/>
        </w:rPr>
        <w:t xml:space="preserve">Les eaux </w:t>
      </w:r>
      <w:r w:rsidR="005C3B97">
        <w:rPr>
          <w:rFonts w:cstheme="minorHAnsi"/>
          <w:b/>
        </w:rPr>
        <w:t>minérales et eaux de source</w:t>
      </w:r>
      <w:r>
        <w:rPr>
          <w:rFonts w:cstheme="minorHAnsi"/>
          <w:b/>
        </w:rPr>
        <w:t xml:space="preserve"> </w:t>
      </w:r>
      <w:r w:rsidR="005C3B97" w:rsidRPr="005C3B97">
        <w:rPr>
          <w:rFonts w:cstheme="minorHAnsi"/>
        </w:rPr>
        <w:t>(score A – couleur vert foncé)</w:t>
      </w:r>
      <w:r w:rsidR="00DE0AFE">
        <w:rPr>
          <w:rFonts w:cstheme="minorHAnsi"/>
        </w:rPr>
        <w:t> ;</w:t>
      </w:r>
    </w:p>
    <w:p w14:paraId="39716DB0" w14:textId="77777777" w:rsidR="00841646" w:rsidRPr="004D06A1" w:rsidRDefault="005C3B97" w:rsidP="00AD727F">
      <w:pPr>
        <w:pStyle w:val="Paragraphedeliste"/>
        <w:numPr>
          <w:ilvl w:val="0"/>
          <w:numId w:val="5"/>
        </w:numPr>
        <w:spacing w:before="120" w:after="120" w:line="264" w:lineRule="auto"/>
        <w:ind w:left="714" w:hanging="357"/>
        <w:rPr>
          <w:rFonts w:cstheme="minorHAnsi"/>
          <w:b/>
        </w:rPr>
      </w:pPr>
      <w:r>
        <w:rPr>
          <w:rFonts w:cstheme="minorHAnsi"/>
          <w:b/>
        </w:rPr>
        <w:t>Les eaux</w:t>
      </w:r>
      <w:r w:rsidR="00841646">
        <w:rPr>
          <w:rFonts w:cstheme="minorHAnsi"/>
          <w:b/>
        </w:rPr>
        <w:t xml:space="preserve"> </w:t>
      </w:r>
      <w:r w:rsidR="00841646" w:rsidRPr="004D06A1">
        <w:rPr>
          <w:rFonts w:cstheme="minorHAnsi"/>
          <w:b/>
        </w:rPr>
        <w:t>aromatisées </w:t>
      </w:r>
      <w:r w:rsidR="00DE0AFE" w:rsidRPr="001A7070">
        <w:rPr>
          <w:rFonts w:cstheme="minorHAnsi"/>
          <w:b/>
        </w:rPr>
        <w:t xml:space="preserve">(avec et sans sucres ajoutés). </w:t>
      </w:r>
      <w:r w:rsidR="00DE0AFE" w:rsidRPr="001A7070">
        <w:rPr>
          <w:rFonts w:cstheme="minorHAnsi"/>
        </w:rPr>
        <w:t xml:space="preserve">Cette catégorie n’entre pas dans la catégorie des eaux minérales et de source, et ne peut être classé avec un Nutri-Score A </w:t>
      </w:r>
      <w:r w:rsidR="00841646" w:rsidRPr="001A7070">
        <w:rPr>
          <w:rFonts w:cstheme="minorHAnsi"/>
        </w:rPr>
        <w:t>;</w:t>
      </w:r>
    </w:p>
    <w:p w14:paraId="4F89CF7B" w14:textId="77777777" w:rsidR="00841646" w:rsidRDefault="00841646" w:rsidP="00AD727F">
      <w:pPr>
        <w:pStyle w:val="Paragraphedeliste"/>
        <w:numPr>
          <w:ilvl w:val="0"/>
          <w:numId w:val="5"/>
        </w:numPr>
        <w:spacing w:before="120" w:after="120" w:line="264" w:lineRule="auto"/>
        <w:ind w:left="714" w:hanging="357"/>
        <w:rPr>
          <w:rFonts w:cstheme="minorHAnsi"/>
          <w:b/>
        </w:rPr>
      </w:pPr>
      <w:r w:rsidRPr="004D06A1">
        <w:rPr>
          <w:rFonts w:cstheme="minorHAnsi"/>
          <w:b/>
        </w:rPr>
        <w:t>Les jus de fruits, nectar et smoothies ;</w:t>
      </w:r>
    </w:p>
    <w:p w14:paraId="74E973A7" w14:textId="77777777" w:rsidR="005E1A5A" w:rsidRPr="004D06A1" w:rsidRDefault="005E1A5A" w:rsidP="00AD727F">
      <w:pPr>
        <w:pStyle w:val="Paragraphedeliste"/>
        <w:numPr>
          <w:ilvl w:val="0"/>
          <w:numId w:val="5"/>
        </w:numPr>
        <w:spacing w:before="120" w:after="120" w:line="264" w:lineRule="auto"/>
        <w:ind w:left="714" w:hanging="357"/>
        <w:rPr>
          <w:rFonts w:cstheme="minorHAnsi"/>
          <w:b/>
        </w:rPr>
      </w:pPr>
      <w:r>
        <w:rPr>
          <w:rFonts w:cstheme="minorHAnsi"/>
          <w:b/>
        </w:rPr>
        <w:t>Les jus de légumes ;</w:t>
      </w:r>
    </w:p>
    <w:p w14:paraId="3B06C2EE" w14:textId="77777777" w:rsidR="00841646" w:rsidRDefault="00841646" w:rsidP="00AD727F">
      <w:pPr>
        <w:pStyle w:val="Paragraphedeliste"/>
        <w:numPr>
          <w:ilvl w:val="0"/>
          <w:numId w:val="5"/>
        </w:numPr>
        <w:spacing w:before="120" w:after="120" w:line="264" w:lineRule="auto"/>
        <w:ind w:left="714" w:hanging="357"/>
        <w:rPr>
          <w:rFonts w:cstheme="minorHAnsi"/>
        </w:rPr>
      </w:pPr>
      <w:r w:rsidRPr="004D06A1">
        <w:rPr>
          <w:rFonts w:cstheme="minorHAnsi"/>
          <w:b/>
        </w:rPr>
        <w:t>Les boissons avec sucre et/ou édulcorants ajoutés</w:t>
      </w:r>
      <w:r w:rsidRPr="00C544B0">
        <w:rPr>
          <w:rFonts w:cstheme="minorHAnsi"/>
        </w:rPr>
        <w:t>.</w:t>
      </w:r>
    </w:p>
    <w:p w14:paraId="0D7108A5" w14:textId="77777777" w:rsidR="00841646" w:rsidRPr="003A702E" w:rsidRDefault="00841646" w:rsidP="00AD727F">
      <w:pPr>
        <w:pStyle w:val="Paragraphedeliste"/>
        <w:numPr>
          <w:ilvl w:val="0"/>
          <w:numId w:val="5"/>
        </w:numPr>
        <w:spacing w:before="120" w:after="120" w:line="264" w:lineRule="auto"/>
        <w:ind w:left="714" w:hanging="357"/>
        <w:rPr>
          <w:rFonts w:cstheme="minorHAnsi"/>
        </w:rPr>
      </w:pPr>
      <w:r w:rsidRPr="00400AC1">
        <w:rPr>
          <w:rFonts w:cstheme="minorHAnsi"/>
          <w:b/>
        </w:rPr>
        <w:t>Les thés, infusions ou café reconstitués exclusivement avec de l’eau</w:t>
      </w:r>
    </w:p>
    <w:p w14:paraId="44654FCC" w14:textId="77777777" w:rsidR="003A702E" w:rsidRPr="004D4E9A" w:rsidRDefault="003A702E" w:rsidP="00AD727F">
      <w:pPr>
        <w:spacing w:before="120" w:after="120" w:line="264" w:lineRule="auto"/>
        <w:jc w:val="both"/>
        <w:rPr>
          <w:rFonts w:cstheme="minorHAnsi"/>
        </w:rPr>
      </w:pPr>
      <w:r w:rsidRPr="004D4E9A">
        <w:rPr>
          <w:rFonts w:cstheme="minorHAnsi"/>
        </w:rPr>
        <w:t xml:space="preserve">La grille d’adaptation pour les boissons vient substituer les </w:t>
      </w:r>
      <w:r w:rsidRPr="00897EEF">
        <w:rPr>
          <w:rFonts w:cstheme="minorHAnsi"/>
        </w:rPr>
        <w:t xml:space="preserve">colonnes </w:t>
      </w:r>
      <w:r w:rsidR="00C21E6D" w:rsidRPr="00897EEF">
        <w:rPr>
          <w:rFonts w:cstheme="minorHAnsi"/>
        </w:rPr>
        <w:t>densité énergétique</w:t>
      </w:r>
      <w:r w:rsidRPr="004D4E9A">
        <w:rPr>
          <w:rFonts w:cstheme="minorHAnsi"/>
        </w:rPr>
        <w:t xml:space="preserve">, sucres et fruits et légumes aux colonnes utilisées pour les autres aliments. Les autres colonnes (acides gras saturés, sel, </w:t>
      </w:r>
      <w:r w:rsidR="0085255E" w:rsidRPr="004D4E9A">
        <w:rPr>
          <w:rFonts w:cstheme="minorHAnsi"/>
        </w:rPr>
        <w:t xml:space="preserve">protéines, </w:t>
      </w:r>
      <w:r w:rsidRPr="004D4E9A">
        <w:rPr>
          <w:rFonts w:cstheme="minorHAnsi"/>
        </w:rPr>
        <w:t>fibres</w:t>
      </w:r>
      <w:r w:rsidR="00EF4BB6" w:rsidRPr="004D4E9A">
        <w:rPr>
          <w:rFonts w:cstheme="minorHAnsi"/>
        </w:rPr>
        <w:t>)</w:t>
      </w:r>
      <w:r w:rsidRPr="004D4E9A">
        <w:rPr>
          <w:rFonts w:cstheme="minorHAnsi"/>
        </w:rPr>
        <w:t xml:space="preserve"> restent semblables et doivent être prises en compte.</w:t>
      </w:r>
    </w:p>
    <w:p w14:paraId="7DB3253D" w14:textId="5A8CADDC" w:rsidR="00841646" w:rsidRPr="004D4E9A" w:rsidRDefault="00841646" w:rsidP="00AD727F">
      <w:pPr>
        <w:spacing w:before="120" w:after="120" w:line="264" w:lineRule="auto"/>
        <w:jc w:val="both"/>
        <w:rPr>
          <w:rFonts w:cstheme="minorHAnsi"/>
          <w:i/>
        </w:rPr>
      </w:pPr>
      <w:r w:rsidRPr="004D4E9A">
        <w:rPr>
          <w:rFonts w:cstheme="minorHAnsi"/>
          <w:i/>
        </w:rPr>
        <w:t>En revanche, le lait, les yaourts à boire, les boissons lactées aromatisées ou chocolatées</w:t>
      </w:r>
      <w:r w:rsidR="0030293A" w:rsidRPr="004D4E9A">
        <w:rPr>
          <w:rFonts w:cstheme="minorHAnsi"/>
          <w:i/>
        </w:rPr>
        <w:t xml:space="preserve"> </w:t>
      </w:r>
      <w:r w:rsidR="0030293A" w:rsidRPr="004D4E9A">
        <w:rPr>
          <w:i/>
          <w:iCs/>
        </w:rPr>
        <w:t>contenant plus de 80% de lait</w:t>
      </w:r>
      <w:r w:rsidRPr="004D4E9A">
        <w:rPr>
          <w:rFonts w:cstheme="minorHAnsi"/>
          <w:i/>
        </w:rPr>
        <w:t xml:space="preserve">, </w:t>
      </w:r>
      <w:r w:rsidR="005E1A5A" w:rsidRPr="004D4E9A">
        <w:rPr>
          <w:rFonts w:cstheme="minorHAnsi"/>
          <w:i/>
        </w:rPr>
        <w:t xml:space="preserve">les soupes et gaspachos, </w:t>
      </w:r>
      <w:r w:rsidRPr="004D4E9A">
        <w:rPr>
          <w:rFonts w:cstheme="minorHAnsi"/>
          <w:i/>
        </w:rPr>
        <w:t xml:space="preserve">les </w:t>
      </w:r>
      <w:r w:rsidR="00774CBE" w:rsidRPr="004D4E9A">
        <w:rPr>
          <w:rFonts w:cstheme="minorHAnsi"/>
          <w:i/>
        </w:rPr>
        <w:t>boissons</w:t>
      </w:r>
      <w:r w:rsidRPr="004D4E9A">
        <w:rPr>
          <w:rFonts w:cstheme="minorHAnsi"/>
          <w:i/>
        </w:rPr>
        <w:t xml:space="preserve"> végé</w:t>
      </w:r>
      <w:r w:rsidR="00774CBE" w:rsidRPr="004D4E9A">
        <w:rPr>
          <w:rFonts w:cstheme="minorHAnsi"/>
          <w:i/>
        </w:rPr>
        <w:t>tales</w:t>
      </w:r>
      <w:r w:rsidR="00C20CDB" w:rsidRPr="004D4E9A">
        <w:rPr>
          <w:rFonts w:cstheme="minorHAnsi"/>
          <w:i/>
        </w:rPr>
        <w:t xml:space="preserve"> </w:t>
      </w:r>
      <w:r w:rsidRPr="004D4E9A">
        <w:rPr>
          <w:rFonts w:cstheme="minorHAnsi"/>
          <w:i/>
          <w:u w:val="single"/>
        </w:rPr>
        <w:t>ne sont pas considéré</w:t>
      </w:r>
      <w:r w:rsidR="00252611" w:rsidRPr="004D4E9A">
        <w:rPr>
          <w:rFonts w:cstheme="minorHAnsi"/>
          <w:i/>
          <w:u w:val="single"/>
        </w:rPr>
        <w:t>e</w:t>
      </w:r>
      <w:r w:rsidRPr="004D4E9A">
        <w:rPr>
          <w:rFonts w:cstheme="minorHAnsi"/>
          <w:i/>
          <w:u w:val="single"/>
        </w:rPr>
        <w:t>s</w:t>
      </w:r>
      <w:r w:rsidRPr="004D4E9A">
        <w:rPr>
          <w:rFonts w:cstheme="minorHAnsi"/>
          <w:i/>
        </w:rPr>
        <w:t xml:space="preserve"> comme des boissons pour le calcul du </w:t>
      </w:r>
      <w:r w:rsidR="002276CD" w:rsidRPr="004D4E9A">
        <w:rPr>
          <w:rFonts w:cstheme="minorHAnsi"/>
          <w:i/>
        </w:rPr>
        <w:t>Nutri-Score</w:t>
      </w:r>
      <w:r w:rsidR="00B15DBD" w:rsidRPr="004D4E9A">
        <w:rPr>
          <w:rFonts w:cstheme="minorHAnsi"/>
          <w:i/>
        </w:rPr>
        <w:t>.</w:t>
      </w:r>
    </w:p>
    <w:p w14:paraId="5CA89716" w14:textId="77777777" w:rsidR="00B26239" w:rsidRPr="004D4E9A" w:rsidRDefault="00B26239" w:rsidP="00AD727F">
      <w:pPr>
        <w:pStyle w:val="NormalWeb"/>
        <w:spacing w:before="120" w:beforeAutospacing="0" w:after="120" w:afterAutospacing="0" w:line="264" w:lineRule="auto"/>
        <w:jc w:val="both"/>
        <w:rPr>
          <w:rFonts w:asciiTheme="minorHAnsi" w:hAnsiTheme="minorHAnsi"/>
          <w:color w:val="auto"/>
          <w:sz w:val="22"/>
          <w:szCs w:val="22"/>
        </w:rPr>
      </w:pPr>
      <w:r w:rsidRPr="004D4E9A">
        <w:rPr>
          <w:rFonts w:asciiTheme="minorHAnsi" w:hAnsiTheme="minorHAnsi"/>
          <w:color w:val="auto"/>
          <w:sz w:val="22"/>
          <w:szCs w:val="22"/>
        </w:rPr>
        <w:t xml:space="preserve">Le calcul du score et l'attribution du Nutri-Score pour les laits se fait sur la base de calcul pour les produits solides, afin de mieux prendre en compte la qualité nutritionnelle de ces produits (présence de protéines </w:t>
      </w:r>
      <w:r w:rsidRPr="004D4E9A">
        <w:rPr>
          <w:rFonts w:asciiTheme="minorHAnsi" w:hAnsiTheme="minorHAnsi"/>
          <w:color w:val="auto"/>
          <w:sz w:val="22"/>
          <w:szCs w:val="22"/>
        </w:rPr>
        <w:lastRenderedPageBreak/>
        <w:t>et de calcium en particulier). De ce fait, il apparaît essentiel de bien distinguer les produits constitués majoritairement de lait des produits qui en contiendraient en moindre mesure et qui s'apparenteraient davantage à des boissons sucrées. Afin d'assurer cette distinction, un seuil de 80% de lait est nécessaire pour que le produit puisse être considéré dans la catégorie des produits solides pour le calcul du Nutri-Score. Ce seuil a été défini par consensus d'expert, afin d'assurer une distinction claire des produits lactés (en particulier par rapport aux boissons type café au lait), tout en maintenant une certaine marge d'innovation dans ce secteur de pro</w:t>
      </w:r>
      <w:r w:rsidR="00B96335" w:rsidRPr="004D4E9A">
        <w:rPr>
          <w:rFonts w:asciiTheme="minorHAnsi" w:hAnsiTheme="minorHAnsi"/>
          <w:color w:val="auto"/>
          <w:sz w:val="22"/>
          <w:szCs w:val="22"/>
        </w:rPr>
        <w:t>duits.</w:t>
      </w:r>
    </w:p>
    <w:p w14:paraId="4AB8FFA2" w14:textId="77777777" w:rsidR="00B96335" w:rsidRPr="00B96335" w:rsidRDefault="00B96335" w:rsidP="00AD727F">
      <w:pPr>
        <w:pStyle w:val="NormalWeb"/>
        <w:spacing w:before="120" w:beforeAutospacing="0" w:after="120" w:afterAutospacing="0" w:line="264" w:lineRule="auto"/>
        <w:jc w:val="both"/>
        <w:rPr>
          <w:rFonts w:asciiTheme="minorHAnsi" w:hAnsiTheme="minorHAnsi"/>
          <w:color w:val="548DD4" w:themeColor="text2" w:themeTint="99"/>
          <w:sz w:val="22"/>
          <w:szCs w:val="22"/>
        </w:rPr>
      </w:pPr>
    </w:p>
    <w:p w14:paraId="3633BF1F" w14:textId="77777777" w:rsidR="00841646" w:rsidRPr="002D797F" w:rsidRDefault="00841646" w:rsidP="00AD727F">
      <w:pPr>
        <w:pStyle w:val="Titre2"/>
        <w:spacing w:line="264" w:lineRule="auto"/>
        <w:contextualSpacing w:val="0"/>
      </w:pPr>
      <w:bookmarkStart w:id="49" w:name="_Toc501465205"/>
      <w:bookmarkStart w:id="50" w:name="_Toc21013557"/>
      <w:r>
        <w:t xml:space="preserve">Les boissons alcoolisées sont-elles concernées </w:t>
      </w:r>
      <w:r w:rsidRPr="00262DBA">
        <w:t>?</w:t>
      </w:r>
      <w:bookmarkEnd w:id="49"/>
      <w:bookmarkEnd w:id="50"/>
    </w:p>
    <w:p w14:paraId="7A37D6DC" w14:textId="4AC6678E" w:rsidR="00841646" w:rsidRDefault="00841646" w:rsidP="00AD727F">
      <w:pPr>
        <w:spacing w:before="120" w:after="120" w:line="264" w:lineRule="auto"/>
        <w:jc w:val="both"/>
        <w:rPr>
          <w:rFonts w:cstheme="minorHAnsi"/>
        </w:rPr>
      </w:pPr>
      <w:r>
        <w:rPr>
          <w:rFonts w:cstheme="minorHAnsi"/>
        </w:rPr>
        <w:t>N</w:t>
      </w:r>
      <w:r w:rsidRPr="00262DBA">
        <w:rPr>
          <w:rFonts w:cstheme="minorHAnsi"/>
        </w:rPr>
        <w:t xml:space="preserve">’étant pas soumises à la déclaration nutritionnelle par l’article 16.4 du règlement INCO du 25/10/2011, les boissons alcoolisées titrant plus de 1,2% d’alcool </w:t>
      </w:r>
      <w:r w:rsidRPr="006B1783">
        <w:rPr>
          <w:rFonts w:cstheme="minorHAnsi"/>
          <w:b/>
        </w:rPr>
        <w:t>ne sont pas concernées</w:t>
      </w:r>
      <w:r w:rsidR="001A7070">
        <w:rPr>
          <w:rFonts w:cstheme="minorHAnsi"/>
        </w:rPr>
        <w:t xml:space="preserve"> par le Nutri-S</w:t>
      </w:r>
      <w:r w:rsidRPr="00262DBA">
        <w:rPr>
          <w:rFonts w:cstheme="minorHAnsi"/>
        </w:rPr>
        <w:t>core.</w:t>
      </w:r>
    </w:p>
    <w:p w14:paraId="4B3AA484" w14:textId="77777777" w:rsidR="00B26239" w:rsidRPr="00DB6298" w:rsidRDefault="00B26239" w:rsidP="00AD727F">
      <w:pPr>
        <w:spacing w:before="120" w:after="120" w:line="264" w:lineRule="auto"/>
        <w:jc w:val="both"/>
        <w:rPr>
          <w:bCs/>
        </w:rPr>
      </w:pPr>
      <w:r w:rsidRPr="00DB6298">
        <w:rPr>
          <w:bCs/>
        </w:rPr>
        <w:t>En revanche</w:t>
      </w:r>
      <w:r w:rsidR="00E92EC3" w:rsidRPr="00DB6298">
        <w:rPr>
          <w:bCs/>
        </w:rPr>
        <w:t>,</w:t>
      </w:r>
      <w:r w:rsidRPr="00DB6298">
        <w:rPr>
          <w:bCs/>
        </w:rPr>
        <w:t xml:space="preserve"> au même titre que les sodas, les boissons sans alcool doivent comprendre une déclaration nutritionnelle obligatoire (que ce soit pour les bières sans alcool, les boissons du type Mojito sans alcool…). Ainsi dès lors qu’un industriel s’est engagé à apposer le Nutri</w:t>
      </w:r>
      <w:r w:rsidR="00465DB9" w:rsidRPr="00DB6298">
        <w:rPr>
          <w:bCs/>
        </w:rPr>
        <w:t>-S</w:t>
      </w:r>
      <w:r w:rsidRPr="00DB6298">
        <w:rPr>
          <w:bCs/>
        </w:rPr>
        <w:t xml:space="preserve">core sur l’un de ses produits, il doit également le faire sur ses boissons sans alcool. </w:t>
      </w:r>
    </w:p>
    <w:p w14:paraId="23C639B1" w14:textId="77777777" w:rsidR="00B26239" w:rsidRDefault="00B26239" w:rsidP="00AD727F">
      <w:pPr>
        <w:spacing w:before="120" w:after="120" w:line="264" w:lineRule="auto"/>
        <w:jc w:val="both"/>
        <w:rPr>
          <w:rFonts w:cstheme="minorHAnsi"/>
        </w:rPr>
      </w:pPr>
    </w:p>
    <w:p w14:paraId="069FF7B2" w14:textId="77777777" w:rsidR="002959C6" w:rsidRDefault="002959C6" w:rsidP="00AD727F">
      <w:pPr>
        <w:spacing w:before="120" w:after="120" w:line="264" w:lineRule="auto"/>
        <w:jc w:val="both"/>
        <w:rPr>
          <w:rFonts w:cstheme="minorHAnsi"/>
        </w:rPr>
      </w:pPr>
    </w:p>
    <w:p w14:paraId="41EE2A93" w14:textId="77777777" w:rsidR="00841646" w:rsidRPr="00BC010D" w:rsidRDefault="00841646" w:rsidP="00AD727F">
      <w:pPr>
        <w:pStyle w:val="Titre1"/>
        <w:spacing w:before="120" w:after="120" w:line="264" w:lineRule="auto"/>
      </w:pPr>
      <w:bookmarkStart w:id="51" w:name="_Toc501465206"/>
      <w:bookmarkStart w:id="52" w:name="_Toc21013558"/>
      <w:r w:rsidRPr="00BC010D">
        <w:t xml:space="preserve">Aliments concernés par l’application du </w:t>
      </w:r>
      <w:r w:rsidR="002276CD">
        <w:t>Nutri-Score</w:t>
      </w:r>
      <w:bookmarkEnd w:id="51"/>
      <w:bookmarkEnd w:id="52"/>
    </w:p>
    <w:p w14:paraId="68E42B1B" w14:textId="77777777" w:rsidR="00841646" w:rsidRPr="004C4B3D" w:rsidRDefault="005F2621" w:rsidP="00AD727F">
      <w:pPr>
        <w:pStyle w:val="Titre2"/>
        <w:spacing w:line="264" w:lineRule="auto"/>
        <w:contextualSpacing w:val="0"/>
      </w:pPr>
      <w:bookmarkStart w:id="53" w:name="_Toc501465207"/>
      <w:bookmarkStart w:id="54" w:name="_Toc21013559"/>
      <w:r>
        <w:t>Quel</w:t>
      </w:r>
      <w:r w:rsidR="00841646">
        <w:t xml:space="preserve">s sont les produits concernés par le </w:t>
      </w:r>
      <w:r w:rsidR="002276CD">
        <w:t>Nutri-Score</w:t>
      </w:r>
      <w:r w:rsidR="00841646" w:rsidRPr="006821DC">
        <w:t> ?</w:t>
      </w:r>
      <w:bookmarkEnd w:id="53"/>
      <w:bookmarkEnd w:id="54"/>
    </w:p>
    <w:p w14:paraId="1456A59E" w14:textId="77777777" w:rsidR="0030293A" w:rsidRPr="00192383" w:rsidRDefault="00841646" w:rsidP="00AD727F">
      <w:pPr>
        <w:spacing w:before="120" w:after="120" w:line="264" w:lineRule="auto"/>
        <w:jc w:val="both"/>
      </w:pPr>
      <w:r w:rsidRPr="00192383">
        <w:rPr>
          <w:rFonts w:cstheme="minorHAnsi"/>
        </w:rPr>
        <w:t xml:space="preserve">Les denrées alimentaires concernées par l’application du </w:t>
      </w:r>
      <w:r w:rsidR="002276CD" w:rsidRPr="00192383">
        <w:rPr>
          <w:rFonts w:cstheme="minorHAnsi"/>
        </w:rPr>
        <w:t>Nutri-Score</w:t>
      </w:r>
      <w:r w:rsidRPr="00192383">
        <w:rPr>
          <w:rFonts w:cstheme="minorHAnsi"/>
        </w:rPr>
        <w:t xml:space="preserve"> sont celles qui disposent d’une déclaration nutritionnelle obligatoire conformément au règlement N° 1169/2011, dit règlement INCO.</w:t>
      </w:r>
      <w:r w:rsidR="0030293A" w:rsidRPr="00192383">
        <w:t xml:space="preserve"> Hors cas très spécifiques </w:t>
      </w:r>
      <w:r w:rsidR="00E92EC3" w:rsidRPr="00192383">
        <w:t xml:space="preserve">mentionnés </w:t>
      </w:r>
      <w:r w:rsidR="0030293A" w:rsidRPr="00192383">
        <w:t xml:space="preserve">par ailleurs dans ce </w:t>
      </w:r>
      <w:r w:rsidR="00E92EC3" w:rsidRPr="00192383">
        <w:t>Question/</w:t>
      </w:r>
      <w:r w:rsidR="0030293A" w:rsidRPr="00192383">
        <w:t>Réponse, les données disponibles sur la déclaration nutritionnelle obligatoire sont celles qui doivent être utilisées pour le calcul du Nutri-Score.</w:t>
      </w:r>
    </w:p>
    <w:p w14:paraId="5B1C6D12" w14:textId="77777777" w:rsidR="00F5609A" w:rsidRDefault="00F5609A" w:rsidP="00AD727F">
      <w:pPr>
        <w:spacing w:before="120" w:after="120" w:line="264" w:lineRule="auto"/>
        <w:jc w:val="both"/>
        <w:rPr>
          <w:rFonts w:cstheme="minorHAnsi"/>
        </w:rPr>
      </w:pPr>
      <w:r>
        <w:rPr>
          <w:rFonts w:cstheme="minorHAnsi"/>
        </w:rPr>
        <w:t xml:space="preserve">Bien que </w:t>
      </w:r>
      <w:r w:rsidR="00E64425">
        <w:rPr>
          <w:rFonts w:cstheme="minorHAnsi"/>
        </w:rPr>
        <w:t xml:space="preserve">les aliments infantiles destinés aux enfants de 0 à 3 ans disposent d’une </w:t>
      </w:r>
      <w:r w:rsidR="00E64425" w:rsidRPr="00400AC1">
        <w:rPr>
          <w:rFonts w:cstheme="minorHAnsi"/>
        </w:rPr>
        <w:t>déclaration</w:t>
      </w:r>
      <w:r w:rsidR="00E64425">
        <w:rPr>
          <w:rFonts w:cstheme="minorHAnsi"/>
        </w:rPr>
        <w:t xml:space="preserve"> nutritionnelle obligatoire, il n’est pas recommandé d’appliquer le Nutri-Score </w:t>
      </w:r>
      <w:r w:rsidR="00902772">
        <w:rPr>
          <w:rFonts w:cstheme="minorHAnsi"/>
        </w:rPr>
        <w:t>sur ces produits. En effet</w:t>
      </w:r>
      <w:r w:rsidR="00E92EC3">
        <w:rPr>
          <w:rFonts w:cstheme="minorHAnsi"/>
        </w:rPr>
        <w:t>,</w:t>
      </w:r>
      <w:r w:rsidR="00E64425">
        <w:rPr>
          <w:rFonts w:cstheme="minorHAnsi"/>
        </w:rPr>
        <w:t xml:space="preserve"> </w:t>
      </w:r>
      <w:r w:rsidR="00902772">
        <w:rPr>
          <w:rFonts w:cstheme="minorHAnsi"/>
        </w:rPr>
        <w:t>le</w:t>
      </w:r>
      <w:r w:rsidR="00E64425">
        <w:rPr>
          <w:rFonts w:cstheme="minorHAnsi"/>
        </w:rPr>
        <w:t xml:space="preserve">s besoins nutritionnels des enfants sont spécifiques, notamment concernant les apports en lipide </w:t>
      </w:r>
      <w:r w:rsidR="00902772">
        <w:rPr>
          <w:rFonts w:cstheme="minorHAnsi"/>
        </w:rPr>
        <w:t>et le</w:t>
      </w:r>
      <w:r w:rsidR="00E64425">
        <w:rPr>
          <w:rFonts w:cstheme="minorHAnsi"/>
        </w:rPr>
        <w:t xml:space="preserve"> Nutri-Score n’est pas adapté.  </w:t>
      </w:r>
    </w:p>
    <w:p w14:paraId="6C914119" w14:textId="77777777" w:rsidR="008F7CC1" w:rsidRPr="00A16745" w:rsidRDefault="008F7CC1" w:rsidP="00A16745">
      <w:r w:rsidRPr="00192383">
        <w:rPr>
          <w:rFonts w:cstheme="minorHAnsi"/>
        </w:rPr>
        <w:t xml:space="preserve">De même, au vu des </w:t>
      </w:r>
      <w:r w:rsidRPr="00897EEF">
        <w:rPr>
          <w:rFonts w:cstheme="minorHAnsi"/>
        </w:rPr>
        <w:t xml:space="preserve">particularités en termes de composition nutritionnelle, d’encadrement et de finalité de l’ensemble des denrées alimentaires </w:t>
      </w:r>
      <w:r w:rsidR="00E07CE2" w:rsidRPr="00897EEF">
        <w:t>destinées à une alimentation particulière</w:t>
      </w:r>
      <w:r w:rsidR="00E07CE2" w:rsidRPr="00897EEF">
        <w:rPr>
          <w:rFonts w:cstheme="minorHAnsi"/>
        </w:rPr>
        <w:t xml:space="preserve"> </w:t>
      </w:r>
      <w:r w:rsidRPr="00897EEF">
        <w:rPr>
          <w:rFonts w:cstheme="minorHAnsi"/>
        </w:rPr>
        <w:t>visées par</w:t>
      </w:r>
      <w:r w:rsidR="00A16745" w:rsidRPr="00897EEF">
        <w:t xml:space="preserve"> le règlement UE n°609/2013</w:t>
      </w:r>
      <w:r w:rsidRPr="00897EEF">
        <w:rPr>
          <w:rFonts w:cstheme="minorHAnsi"/>
        </w:rPr>
        <w:t xml:space="preserve">, </w:t>
      </w:r>
      <w:r w:rsidR="00D9422A" w:rsidRPr="00897EEF">
        <w:rPr>
          <w:rFonts w:cstheme="minorHAnsi"/>
        </w:rPr>
        <w:t xml:space="preserve">il n’est pas recommandé </w:t>
      </w:r>
      <w:r w:rsidR="00D9422A" w:rsidRPr="00192383">
        <w:rPr>
          <w:rFonts w:cstheme="minorHAnsi"/>
        </w:rPr>
        <w:t xml:space="preserve">d’appliquer le Nutri-Score sur ces produits, </w:t>
      </w:r>
      <w:r w:rsidR="00B96335" w:rsidRPr="00192383">
        <w:rPr>
          <w:rFonts w:cstheme="minorHAnsi"/>
        </w:rPr>
        <w:t>c’est-à-dire :</w:t>
      </w:r>
      <w:r w:rsidRPr="00192383">
        <w:rPr>
          <w:rFonts w:cstheme="minorHAnsi"/>
        </w:rPr>
        <w:t xml:space="preserve"> </w:t>
      </w:r>
    </w:p>
    <w:p w14:paraId="1B7B5C10" w14:textId="77777777" w:rsidR="008F7CC1" w:rsidRPr="00192383" w:rsidRDefault="008F7CC1" w:rsidP="00AD727F">
      <w:pPr>
        <w:spacing w:before="120" w:after="120" w:line="264" w:lineRule="auto"/>
        <w:contextualSpacing/>
        <w:jc w:val="both"/>
        <w:rPr>
          <w:rFonts w:cstheme="minorHAnsi"/>
        </w:rPr>
      </w:pPr>
      <w:r w:rsidRPr="00192383">
        <w:rPr>
          <w:rFonts w:cstheme="minorHAnsi"/>
        </w:rPr>
        <w:t>- les préparations pour nourrissons et les préparations de suite;</w:t>
      </w:r>
    </w:p>
    <w:p w14:paraId="66878E94" w14:textId="77777777" w:rsidR="008F7CC1" w:rsidRPr="00192383" w:rsidRDefault="008F7CC1" w:rsidP="00AD727F">
      <w:pPr>
        <w:spacing w:before="120" w:after="120" w:line="264" w:lineRule="auto"/>
        <w:contextualSpacing/>
        <w:jc w:val="both"/>
        <w:rPr>
          <w:rFonts w:cstheme="minorHAnsi"/>
        </w:rPr>
      </w:pPr>
      <w:r w:rsidRPr="00192383">
        <w:rPr>
          <w:rFonts w:cstheme="minorHAnsi"/>
        </w:rPr>
        <w:t>- les préparations à base de céréales et les denrées alimentaires pour bébés;</w:t>
      </w:r>
    </w:p>
    <w:p w14:paraId="7975A984" w14:textId="77777777" w:rsidR="008F7CC1" w:rsidRPr="00192383" w:rsidRDefault="008F7CC1" w:rsidP="00AD727F">
      <w:pPr>
        <w:spacing w:before="120" w:after="120" w:line="264" w:lineRule="auto"/>
        <w:contextualSpacing/>
        <w:jc w:val="both"/>
        <w:rPr>
          <w:rFonts w:cstheme="minorHAnsi"/>
        </w:rPr>
      </w:pPr>
      <w:r w:rsidRPr="00192383">
        <w:rPr>
          <w:rFonts w:cstheme="minorHAnsi"/>
        </w:rPr>
        <w:t>- les denrées alimentaires destinées à des fins médicales spéciales;</w:t>
      </w:r>
    </w:p>
    <w:p w14:paraId="31F5206B" w14:textId="77777777" w:rsidR="008F7CC1" w:rsidRPr="00192383" w:rsidRDefault="008F7CC1" w:rsidP="00AD727F">
      <w:pPr>
        <w:spacing w:before="120" w:after="120" w:line="264" w:lineRule="auto"/>
        <w:contextualSpacing/>
        <w:jc w:val="both"/>
        <w:rPr>
          <w:rFonts w:cstheme="minorHAnsi"/>
        </w:rPr>
      </w:pPr>
      <w:r w:rsidRPr="00192383">
        <w:rPr>
          <w:rFonts w:cstheme="minorHAnsi"/>
        </w:rPr>
        <w:t xml:space="preserve">- les substituts de la ration journalière totale pour contrôle du poids. (…) ». </w:t>
      </w:r>
    </w:p>
    <w:p w14:paraId="23E97F44" w14:textId="77777777" w:rsidR="00B96335" w:rsidRDefault="00B96335" w:rsidP="00AD727F">
      <w:pPr>
        <w:spacing w:before="120" w:after="120" w:line="264" w:lineRule="auto"/>
        <w:contextualSpacing/>
        <w:jc w:val="both"/>
        <w:rPr>
          <w:rFonts w:cstheme="minorHAnsi"/>
          <w:color w:val="548DD4" w:themeColor="text2" w:themeTint="99"/>
        </w:rPr>
      </w:pPr>
    </w:p>
    <w:p w14:paraId="5B41DC45" w14:textId="612B23E2" w:rsidR="008E2CB4" w:rsidRPr="00192EA4" w:rsidRDefault="008E2CB4" w:rsidP="00AD727F">
      <w:pPr>
        <w:spacing w:before="120" w:after="120" w:line="264" w:lineRule="auto"/>
        <w:contextualSpacing/>
        <w:jc w:val="both"/>
        <w:rPr>
          <w:rFonts w:cstheme="minorHAnsi"/>
          <w:color w:val="0070C0"/>
        </w:rPr>
      </w:pPr>
      <w:r w:rsidRPr="00192EA4">
        <w:rPr>
          <w:rFonts w:cstheme="minorHAnsi"/>
          <w:color w:val="0070C0"/>
        </w:rPr>
        <w:t>L</w:t>
      </w:r>
      <w:r w:rsidR="00084783" w:rsidRPr="00192EA4">
        <w:rPr>
          <w:rFonts w:cstheme="minorHAnsi"/>
          <w:color w:val="0070C0"/>
        </w:rPr>
        <w:t>’utilisation du Nutri-Score sur les produits de substitution de repas n’ayant pas un but de contrôle du poi</w:t>
      </w:r>
      <w:r w:rsidR="00F74B1D" w:rsidRPr="00192EA4">
        <w:rPr>
          <w:rFonts w:cstheme="minorHAnsi"/>
          <w:color w:val="0070C0"/>
        </w:rPr>
        <w:t>d</w:t>
      </w:r>
      <w:r w:rsidR="00084783" w:rsidRPr="00192EA4">
        <w:rPr>
          <w:rFonts w:cstheme="minorHAnsi"/>
          <w:color w:val="0070C0"/>
        </w:rPr>
        <w:t xml:space="preserve">s, n’est pas </w:t>
      </w:r>
      <w:r w:rsidR="00714DDB" w:rsidRPr="00192EA4">
        <w:rPr>
          <w:rFonts w:cstheme="minorHAnsi"/>
          <w:color w:val="0070C0"/>
        </w:rPr>
        <w:t xml:space="preserve">non plus </w:t>
      </w:r>
      <w:r w:rsidR="00F74B1D" w:rsidRPr="00192EA4">
        <w:rPr>
          <w:rFonts w:cstheme="minorHAnsi"/>
          <w:color w:val="0070C0"/>
        </w:rPr>
        <w:t>recommandée</w:t>
      </w:r>
      <w:r w:rsidR="00714DDB" w:rsidRPr="00192EA4">
        <w:rPr>
          <w:rFonts w:cstheme="minorHAnsi"/>
          <w:color w:val="0070C0"/>
        </w:rPr>
        <w:t>.</w:t>
      </w:r>
    </w:p>
    <w:p w14:paraId="0913B399" w14:textId="77777777" w:rsidR="00C76401" w:rsidRDefault="00C76401" w:rsidP="00AD727F">
      <w:pPr>
        <w:spacing w:before="120" w:after="120" w:line="264" w:lineRule="auto"/>
        <w:contextualSpacing/>
        <w:jc w:val="both"/>
        <w:rPr>
          <w:rFonts w:cstheme="minorHAnsi"/>
          <w:color w:val="548DD4" w:themeColor="text2" w:themeTint="99"/>
        </w:rPr>
      </w:pPr>
    </w:p>
    <w:p w14:paraId="4FC417BD" w14:textId="77777777" w:rsidR="00841646" w:rsidRPr="004C4B3D" w:rsidRDefault="005F2621" w:rsidP="00AD727F">
      <w:pPr>
        <w:pStyle w:val="Titre2"/>
        <w:spacing w:line="264" w:lineRule="auto"/>
        <w:contextualSpacing w:val="0"/>
      </w:pPr>
      <w:bookmarkStart w:id="55" w:name="_Toc501465208"/>
      <w:bookmarkStart w:id="56" w:name="_Toc21013560"/>
      <w:r>
        <w:lastRenderedPageBreak/>
        <w:t>Quel</w:t>
      </w:r>
      <w:r w:rsidR="00841646">
        <w:t xml:space="preserve">s sont les produits non concernés par le </w:t>
      </w:r>
      <w:r w:rsidR="002276CD">
        <w:t>Nutri-Score</w:t>
      </w:r>
      <w:r w:rsidR="00841646" w:rsidRPr="006821DC">
        <w:t> ?</w:t>
      </w:r>
      <w:bookmarkEnd w:id="55"/>
      <w:bookmarkEnd w:id="56"/>
    </w:p>
    <w:p w14:paraId="30CF84CE" w14:textId="77777777" w:rsidR="00841646" w:rsidRPr="004C4B3D" w:rsidRDefault="00841646" w:rsidP="00AD727F">
      <w:pPr>
        <w:spacing w:before="120" w:after="120" w:line="264" w:lineRule="auto"/>
        <w:jc w:val="both"/>
        <w:rPr>
          <w:rFonts w:cstheme="minorHAnsi"/>
        </w:rPr>
      </w:pPr>
      <w:r>
        <w:rPr>
          <w:rFonts w:cstheme="minorHAnsi"/>
        </w:rPr>
        <w:t>Les d</w:t>
      </w:r>
      <w:r w:rsidRPr="004C4B3D">
        <w:rPr>
          <w:rFonts w:cstheme="minorHAnsi"/>
        </w:rPr>
        <w:t>enrées alimentaires auxquelles ne s’applique pas l’obligation de déclaration nutritionnell</w:t>
      </w:r>
      <w:r>
        <w:rPr>
          <w:rFonts w:cstheme="minorHAnsi"/>
        </w:rPr>
        <w:t>e sont listées à l’a</w:t>
      </w:r>
      <w:r w:rsidRPr="004C4B3D">
        <w:rPr>
          <w:rFonts w:cstheme="minorHAnsi"/>
        </w:rPr>
        <w:t>nn</w:t>
      </w:r>
      <w:r>
        <w:rPr>
          <w:rFonts w:cstheme="minorHAnsi"/>
        </w:rPr>
        <w:t xml:space="preserve">exe V du règlement N° 1169/2011. Ce sont : </w:t>
      </w:r>
    </w:p>
    <w:p w14:paraId="24268FD4" w14:textId="77777777" w:rsidR="00841646" w:rsidRPr="004C4B3D" w:rsidRDefault="00841646" w:rsidP="00AD727F">
      <w:pPr>
        <w:spacing w:before="120" w:after="120" w:line="264" w:lineRule="auto"/>
        <w:ind w:left="426" w:hanging="426"/>
        <w:contextualSpacing/>
        <w:jc w:val="both"/>
        <w:rPr>
          <w:rFonts w:cstheme="minorHAnsi"/>
        </w:rPr>
      </w:pPr>
      <w:r w:rsidRPr="004C4B3D">
        <w:rPr>
          <w:rFonts w:cstheme="minorHAnsi"/>
        </w:rPr>
        <w:t>1.</w:t>
      </w:r>
      <w:r w:rsidRPr="004C4B3D">
        <w:rPr>
          <w:rFonts w:cstheme="minorHAnsi"/>
        </w:rPr>
        <w:tab/>
        <w:t>Les produits non transformés qui comprennent un seul ingrédient ou une seule catégorie d’ingrédients</w:t>
      </w:r>
      <w:r>
        <w:rPr>
          <w:rFonts w:cstheme="minorHAnsi"/>
        </w:rPr>
        <w:t xml:space="preserve"> (par exemple fruits ou légumes frais, viandes crues découpées, miel…)</w:t>
      </w:r>
    </w:p>
    <w:p w14:paraId="76688C4F" w14:textId="77777777" w:rsidR="00841646" w:rsidRDefault="00841646" w:rsidP="00AD727F">
      <w:pPr>
        <w:spacing w:before="120" w:after="120" w:line="264" w:lineRule="auto"/>
        <w:ind w:left="426" w:hanging="426"/>
        <w:contextualSpacing/>
        <w:jc w:val="both"/>
        <w:rPr>
          <w:rFonts w:cstheme="minorHAnsi"/>
        </w:rPr>
      </w:pPr>
      <w:r w:rsidRPr="004C4B3D">
        <w:rPr>
          <w:rFonts w:cstheme="minorHAnsi"/>
        </w:rPr>
        <w:t>2.</w:t>
      </w:r>
      <w:r w:rsidRPr="004C4B3D">
        <w:rPr>
          <w:rFonts w:cstheme="minorHAnsi"/>
        </w:rPr>
        <w:tab/>
        <w:t>Les produits transformés ayant, pour toute transformation, été soumis à une maturation, et qui comprennent un seul ingrédient ou une seule catégorie d’ingrédients</w:t>
      </w:r>
      <w:r>
        <w:rPr>
          <w:rFonts w:cstheme="minorHAnsi"/>
        </w:rPr>
        <w:t xml:space="preserve"> </w:t>
      </w:r>
      <w:r>
        <w:rPr>
          <w:rFonts w:cstheme="minorHAnsi"/>
        </w:rPr>
        <w:tab/>
      </w:r>
    </w:p>
    <w:p w14:paraId="23DB99CD" w14:textId="77777777" w:rsidR="00841646" w:rsidRPr="0080399F" w:rsidRDefault="00841646" w:rsidP="00AD727F">
      <w:pPr>
        <w:spacing w:before="120" w:after="120" w:line="264" w:lineRule="auto"/>
        <w:ind w:left="426"/>
        <w:contextualSpacing/>
        <w:jc w:val="both"/>
        <w:rPr>
          <w:rFonts w:cstheme="minorHAnsi"/>
          <w:i/>
        </w:rPr>
      </w:pPr>
      <w:r w:rsidRPr="0080399F">
        <w:rPr>
          <w:rFonts w:cstheme="minorHAnsi"/>
          <w:i/>
        </w:rPr>
        <w:t xml:space="preserve">NB : le produit visé est essentiellement la viande </w:t>
      </w:r>
    </w:p>
    <w:p w14:paraId="3AA824EA" w14:textId="77777777" w:rsidR="00841646" w:rsidRPr="004C4B3D" w:rsidRDefault="00841646" w:rsidP="00AD727F">
      <w:pPr>
        <w:spacing w:before="120" w:after="120" w:line="264" w:lineRule="auto"/>
        <w:ind w:left="426" w:hanging="426"/>
        <w:contextualSpacing/>
        <w:jc w:val="both"/>
        <w:rPr>
          <w:rFonts w:cstheme="minorHAnsi"/>
        </w:rPr>
      </w:pPr>
      <w:r w:rsidRPr="004C4B3D">
        <w:rPr>
          <w:rFonts w:cstheme="minorHAnsi"/>
        </w:rPr>
        <w:t>3.</w:t>
      </w:r>
      <w:r w:rsidRPr="004C4B3D">
        <w:rPr>
          <w:rFonts w:cstheme="minorHAnsi"/>
        </w:rPr>
        <w:tab/>
        <w:t>Les eaux destinées à la consommation humaine, y compris celles dont les seuls ingrédients ajoutés sont du dioxyde de carbone et/ou des arômes</w:t>
      </w:r>
    </w:p>
    <w:p w14:paraId="5F9CFDDF" w14:textId="77777777" w:rsidR="00841646" w:rsidRPr="004C4B3D" w:rsidRDefault="00841646" w:rsidP="00AD727F">
      <w:pPr>
        <w:spacing w:before="120" w:after="120" w:line="264" w:lineRule="auto"/>
        <w:ind w:left="426" w:hanging="426"/>
        <w:contextualSpacing/>
        <w:jc w:val="both"/>
        <w:rPr>
          <w:rFonts w:cstheme="minorHAnsi"/>
        </w:rPr>
      </w:pPr>
      <w:r w:rsidRPr="004C4B3D">
        <w:rPr>
          <w:rFonts w:cstheme="minorHAnsi"/>
        </w:rPr>
        <w:t>4.</w:t>
      </w:r>
      <w:r w:rsidRPr="004C4B3D">
        <w:rPr>
          <w:rFonts w:cstheme="minorHAnsi"/>
        </w:rPr>
        <w:tab/>
        <w:t>Les plantes aromatiques, les épices ou leurs mélanges</w:t>
      </w:r>
    </w:p>
    <w:p w14:paraId="24C43E30" w14:textId="77777777" w:rsidR="00841646" w:rsidRPr="004C4B3D" w:rsidRDefault="00841646" w:rsidP="00AD727F">
      <w:pPr>
        <w:spacing w:before="120" w:after="120" w:line="264" w:lineRule="auto"/>
        <w:ind w:left="426" w:hanging="426"/>
        <w:contextualSpacing/>
        <w:jc w:val="both"/>
        <w:rPr>
          <w:rFonts w:cstheme="minorHAnsi"/>
        </w:rPr>
      </w:pPr>
      <w:r w:rsidRPr="004C4B3D">
        <w:rPr>
          <w:rFonts w:cstheme="minorHAnsi"/>
        </w:rPr>
        <w:t>5.</w:t>
      </w:r>
      <w:r w:rsidRPr="004C4B3D">
        <w:rPr>
          <w:rFonts w:cstheme="minorHAnsi"/>
        </w:rPr>
        <w:tab/>
        <w:t>Le sel et les succédanés de sel</w:t>
      </w:r>
    </w:p>
    <w:p w14:paraId="179279AD" w14:textId="77777777" w:rsidR="00841646" w:rsidRPr="004C4B3D" w:rsidRDefault="00841646" w:rsidP="00AD727F">
      <w:pPr>
        <w:spacing w:before="120" w:after="120" w:line="264" w:lineRule="auto"/>
        <w:ind w:left="426" w:hanging="426"/>
        <w:contextualSpacing/>
        <w:jc w:val="both"/>
        <w:rPr>
          <w:rFonts w:cstheme="minorHAnsi"/>
        </w:rPr>
      </w:pPr>
      <w:r w:rsidRPr="004C4B3D">
        <w:rPr>
          <w:rFonts w:cstheme="minorHAnsi"/>
        </w:rPr>
        <w:t>6.</w:t>
      </w:r>
      <w:r w:rsidRPr="004C4B3D">
        <w:rPr>
          <w:rFonts w:cstheme="minorHAnsi"/>
        </w:rPr>
        <w:tab/>
        <w:t>Les édulcorants de table</w:t>
      </w:r>
    </w:p>
    <w:p w14:paraId="6952AB33" w14:textId="77777777" w:rsidR="00841646" w:rsidRPr="004C4B3D" w:rsidRDefault="00841646" w:rsidP="00AD727F">
      <w:pPr>
        <w:spacing w:before="120" w:after="120" w:line="264" w:lineRule="auto"/>
        <w:ind w:left="426" w:hanging="426"/>
        <w:contextualSpacing/>
        <w:jc w:val="both"/>
        <w:rPr>
          <w:rFonts w:cstheme="minorHAnsi"/>
        </w:rPr>
      </w:pPr>
      <w:r w:rsidRPr="004C4B3D">
        <w:rPr>
          <w:rFonts w:cstheme="minorHAnsi"/>
        </w:rPr>
        <w:t>7.</w:t>
      </w:r>
      <w:r w:rsidRPr="004C4B3D">
        <w:rPr>
          <w:rFonts w:cstheme="minorHAnsi"/>
        </w:rPr>
        <w:tab/>
        <w:t>Les produits relevant de la directive 1999/4/CE du Parlement européen et du Conseil du 22 février 1999 relative aux extraits de café et aux extraits de chicorée, les grains de café entiers ou moulus ainsi que les grains de café décaféinés entiers ou moulus</w:t>
      </w:r>
    </w:p>
    <w:p w14:paraId="237EBD10" w14:textId="77777777" w:rsidR="00841646" w:rsidRPr="004C4B3D" w:rsidRDefault="00841646" w:rsidP="00AD727F">
      <w:pPr>
        <w:spacing w:before="120" w:after="120" w:line="264" w:lineRule="auto"/>
        <w:ind w:left="426" w:hanging="426"/>
        <w:contextualSpacing/>
        <w:jc w:val="both"/>
        <w:rPr>
          <w:rFonts w:cstheme="minorHAnsi"/>
        </w:rPr>
      </w:pPr>
      <w:r w:rsidRPr="004C4B3D">
        <w:rPr>
          <w:rFonts w:cstheme="minorHAnsi"/>
        </w:rPr>
        <w:t>8.</w:t>
      </w:r>
      <w:r w:rsidRPr="004C4B3D">
        <w:rPr>
          <w:rFonts w:cstheme="minorHAnsi"/>
        </w:rPr>
        <w:tab/>
        <w:t>Les infusions (aux plantes ou aux fruits), thés, thés décaféinés, thés instantanés ou solubles ou extraits de thé, thés instantanés ou solubles ou extraits de thé décaféinés, sans autres ingrédients ajoutés que des arômes qui ne modifient pas la valeur nutritionnelle du thé</w:t>
      </w:r>
    </w:p>
    <w:p w14:paraId="5027DA1D" w14:textId="77777777" w:rsidR="00841646" w:rsidRPr="004C4B3D" w:rsidRDefault="00841646" w:rsidP="00AD727F">
      <w:pPr>
        <w:spacing w:before="120" w:after="120" w:line="264" w:lineRule="auto"/>
        <w:ind w:left="426" w:hanging="426"/>
        <w:contextualSpacing/>
        <w:jc w:val="both"/>
        <w:rPr>
          <w:rFonts w:cstheme="minorHAnsi"/>
        </w:rPr>
      </w:pPr>
      <w:r w:rsidRPr="004C4B3D">
        <w:rPr>
          <w:rFonts w:cstheme="minorHAnsi"/>
        </w:rPr>
        <w:t>9.</w:t>
      </w:r>
      <w:r w:rsidRPr="004C4B3D">
        <w:rPr>
          <w:rFonts w:cstheme="minorHAnsi"/>
        </w:rPr>
        <w:tab/>
        <w:t>Les vinaigres de fermentation et leurs succédanés, y compris ceux dont les seuls ingrédients ajoutés sont des arômes</w:t>
      </w:r>
    </w:p>
    <w:p w14:paraId="23E7796E" w14:textId="77777777" w:rsidR="00841646" w:rsidRPr="004C4B3D" w:rsidRDefault="00841646" w:rsidP="00AD727F">
      <w:pPr>
        <w:spacing w:before="120" w:after="120" w:line="264" w:lineRule="auto"/>
        <w:ind w:left="426" w:hanging="426"/>
        <w:contextualSpacing/>
        <w:jc w:val="both"/>
        <w:rPr>
          <w:rFonts w:cstheme="minorHAnsi"/>
        </w:rPr>
      </w:pPr>
      <w:r w:rsidRPr="004C4B3D">
        <w:rPr>
          <w:rFonts w:cstheme="minorHAnsi"/>
        </w:rPr>
        <w:t>10.</w:t>
      </w:r>
      <w:r w:rsidRPr="004C4B3D">
        <w:rPr>
          <w:rFonts w:cstheme="minorHAnsi"/>
        </w:rPr>
        <w:tab/>
        <w:t>Les arômes</w:t>
      </w:r>
    </w:p>
    <w:p w14:paraId="022A4436" w14:textId="77777777" w:rsidR="00841646" w:rsidRPr="004C4B3D" w:rsidRDefault="00841646" w:rsidP="00AD727F">
      <w:pPr>
        <w:spacing w:before="120" w:after="120" w:line="264" w:lineRule="auto"/>
        <w:ind w:left="426" w:hanging="426"/>
        <w:contextualSpacing/>
        <w:jc w:val="both"/>
        <w:rPr>
          <w:rFonts w:cstheme="minorHAnsi"/>
        </w:rPr>
      </w:pPr>
      <w:r w:rsidRPr="004C4B3D">
        <w:rPr>
          <w:rFonts w:cstheme="minorHAnsi"/>
        </w:rPr>
        <w:t>11.</w:t>
      </w:r>
      <w:r w:rsidRPr="004C4B3D">
        <w:rPr>
          <w:rFonts w:cstheme="minorHAnsi"/>
        </w:rPr>
        <w:tab/>
        <w:t>Les additifs alimentaires</w:t>
      </w:r>
    </w:p>
    <w:p w14:paraId="2A877787" w14:textId="77777777" w:rsidR="00841646" w:rsidRPr="004C4B3D" w:rsidRDefault="00841646" w:rsidP="00AD727F">
      <w:pPr>
        <w:spacing w:before="120" w:after="120" w:line="264" w:lineRule="auto"/>
        <w:ind w:left="426" w:hanging="426"/>
        <w:contextualSpacing/>
        <w:jc w:val="both"/>
        <w:rPr>
          <w:rFonts w:cstheme="minorHAnsi"/>
        </w:rPr>
      </w:pPr>
      <w:r w:rsidRPr="004C4B3D">
        <w:rPr>
          <w:rFonts w:cstheme="minorHAnsi"/>
        </w:rPr>
        <w:t>12.</w:t>
      </w:r>
      <w:r w:rsidRPr="004C4B3D">
        <w:rPr>
          <w:rFonts w:cstheme="minorHAnsi"/>
        </w:rPr>
        <w:tab/>
        <w:t>Les auxiliaires technologiques</w:t>
      </w:r>
    </w:p>
    <w:p w14:paraId="2A013A75" w14:textId="77777777" w:rsidR="00841646" w:rsidRPr="004C4B3D" w:rsidRDefault="00841646" w:rsidP="00AD727F">
      <w:pPr>
        <w:spacing w:before="120" w:after="120" w:line="264" w:lineRule="auto"/>
        <w:ind w:left="426" w:hanging="426"/>
        <w:contextualSpacing/>
        <w:jc w:val="both"/>
        <w:rPr>
          <w:rFonts w:cstheme="minorHAnsi"/>
        </w:rPr>
      </w:pPr>
      <w:r w:rsidRPr="004C4B3D">
        <w:rPr>
          <w:rFonts w:cstheme="minorHAnsi"/>
        </w:rPr>
        <w:t>13.</w:t>
      </w:r>
      <w:r w:rsidRPr="004C4B3D">
        <w:rPr>
          <w:rFonts w:cstheme="minorHAnsi"/>
        </w:rPr>
        <w:tab/>
        <w:t>Les enzymes alimentaires</w:t>
      </w:r>
    </w:p>
    <w:p w14:paraId="0C2C5EC4" w14:textId="77777777" w:rsidR="00841646" w:rsidRPr="004C4B3D" w:rsidRDefault="00841646" w:rsidP="00AD727F">
      <w:pPr>
        <w:spacing w:before="120" w:after="120" w:line="264" w:lineRule="auto"/>
        <w:ind w:left="426" w:hanging="426"/>
        <w:contextualSpacing/>
        <w:jc w:val="both"/>
        <w:rPr>
          <w:rFonts w:cstheme="minorHAnsi"/>
        </w:rPr>
      </w:pPr>
      <w:r w:rsidRPr="004C4B3D">
        <w:rPr>
          <w:rFonts w:cstheme="minorHAnsi"/>
        </w:rPr>
        <w:t>14.</w:t>
      </w:r>
      <w:r w:rsidRPr="004C4B3D">
        <w:rPr>
          <w:rFonts w:cstheme="minorHAnsi"/>
        </w:rPr>
        <w:tab/>
        <w:t>La gélatine</w:t>
      </w:r>
    </w:p>
    <w:p w14:paraId="1D3C4AE4" w14:textId="77777777" w:rsidR="00841646" w:rsidRPr="004C4B3D" w:rsidRDefault="00841646" w:rsidP="00AD727F">
      <w:pPr>
        <w:spacing w:before="120" w:after="120" w:line="264" w:lineRule="auto"/>
        <w:ind w:left="426" w:hanging="426"/>
        <w:contextualSpacing/>
        <w:jc w:val="both"/>
        <w:rPr>
          <w:rFonts w:cstheme="minorHAnsi"/>
        </w:rPr>
      </w:pPr>
      <w:r w:rsidRPr="004C4B3D">
        <w:rPr>
          <w:rFonts w:cstheme="minorHAnsi"/>
        </w:rPr>
        <w:t>15.</w:t>
      </w:r>
      <w:r w:rsidRPr="004C4B3D">
        <w:rPr>
          <w:rFonts w:cstheme="minorHAnsi"/>
        </w:rPr>
        <w:tab/>
        <w:t>Les substances de gélification</w:t>
      </w:r>
    </w:p>
    <w:p w14:paraId="2D11BD75" w14:textId="77777777" w:rsidR="00841646" w:rsidRPr="004C4B3D" w:rsidRDefault="00841646" w:rsidP="00AD727F">
      <w:pPr>
        <w:spacing w:before="120" w:after="120" w:line="264" w:lineRule="auto"/>
        <w:ind w:left="426" w:hanging="426"/>
        <w:contextualSpacing/>
        <w:jc w:val="both"/>
        <w:rPr>
          <w:rFonts w:cstheme="minorHAnsi"/>
        </w:rPr>
      </w:pPr>
      <w:r w:rsidRPr="004C4B3D">
        <w:rPr>
          <w:rFonts w:cstheme="minorHAnsi"/>
        </w:rPr>
        <w:t>16.</w:t>
      </w:r>
      <w:r w:rsidRPr="004C4B3D">
        <w:rPr>
          <w:rFonts w:cstheme="minorHAnsi"/>
        </w:rPr>
        <w:tab/>
        <w:t>Les levures</w:t>
      </w:r>
    </w:p>
    <w:p w14:paraId="1C9E06ED" w14:textId="77777777" w:rsidR="00841646" w:rsidRPr="004C4B3D" w:rsidRDefault="00841646" w:rsidP="00AD727F">
      <w:pPr>
        <w:spacing w:before="120" w:after="120" w:line="264" w:lineRule="auto"/>
        <w:ind w:left="426" w:hanging="426"/>
        <w:contextualSpacing/>
        <w:jc w:val="both"/>
        <w:rPr>
          <w:rFonts w:cstheme="minorHAnsi"/>
        </w:rPr>
      </w:pPr>
      <w:r w:rsidRPr="004C4B3D">
        <w:rPr>
          <w:rFonts w:cstheme="minorHAnsi"/>
        </w:rPr>
        <w:t>17.</w:t>
      </w:r>
      <w:r w:rsidRPr="004C4B3D">
        <w:rPr>
          <w:rFonts w:cstheme="minorHAnsi"/>
        </w:rPr>
        <w:tab/>
        <w:t>Les gommes à mâcher</w:t>
      </w:r>
    </w:p>
    <w:p w14:paraId="757C6845" w14:textId="77777777" w:rsidR="00841646" w:rsidRPr="004C4B3D" w:rsidRDefault="00841646" w:rsidP="00AD727F">
      <w:pPr>
        <w:spacing w:before="120" w:after="120" w:line="264" w:lineRule="auto"/>
        <w:ind w:left="426" w:hanging="426"/>
        <w:contextualSpacing/>
        <w:jc w:val="both"/>
        <w:rPr>
          <w:rFonts w:cstheme="minorHAnsi"/>
        </w:rPr>
      </w:pPr>
      <w:r w:rsidRPr="004C4B3D">
        <w:rPr>
          <w:rFonts w:cstheme="minorHAnsi"/>
        </w:rPr>
        <w:t>18.</w:t>
      </w:r>
      <w:r w:rsidRPr="004C4B3D">
        <w:rPr>
          <w:rFonts w:cstheme="minorHAnsi"/>
        </w:rPr>
        <w:tab/>
        <w:t>Les denrées alimentaires conditionnées dans des emballages ou récipients dont la face la plus grande a une surface inférieure à 25 cm</w:t>
      </w:r>
      <w:r w:rsidRPr="00E75C07">
        <w:rPr>
          <w:rFonts w:cstheme="minorHAnsi"/>
          <w:vertAlign w:val="superscript"/>
        </w:rPr>
        <w:t>2</w:t>
      </w:r>
    </w:p>
    <w:p w14:paraId="40B9056B" w14:textId="77777777" w:rsidR="00841646" w:rsidRDefault="00841646" w:rsidP="00AD727F">
      <w:pPr>
        <w:spacing w:before="120" w:after="120" w:line="264" w:lineRule="auto"/>
        <w:ind w:left="567" w:hanging="567"/>
        <w:contextualSpacing/>
        <w:jc w:val="both"/>
        <w:rPr>
          <w:rFonts w:cstheme="minorHAnsi"/>
        </w:rPr>
      </w:pPr>
      <w:r w:rsidRPr="004C4B3D">
        <w:rPr>
          <w:rFonts w:cstheme="minorHAnsi"/>
        </w:rPr>
        <w:t>19.</w:t>
      </w:r>
      <w:r w:rsidRPr="004C4B3D">
        <w:rPr>
          <w:rFonts w:cstheme="minorHAnsi"/>
        </w:rPr>
        <w:tab/>
        <w:t>Les denrées alimentaires, y compris de fabrication artisanale, fournies directement par le fabricant en faibles quantités au consommateur final ou à des établissements de détail locaux fourniss</w:t>
      </w:r>
      <w:r>
        <w:rPr>
          <w:rFonts w:cstheme="minorHAnsi"/>
        </w:rPr>
        <w:t>ant directement le consommateur.</w:t>
      </w:r>
    </w:p>
    <w:p w14:paraId="1511B882" w14:textId="77777777" w:rsidR="002276CD" w:rsidRDefault="002276CD" w:rsidP="00AD727F">
      <w:pPr>
        <w:spacing w:before="120" w:after="120" w:line="264" w:lineRule="auto"/>
        <w:jc w:val="both"/>
        <w:rPr>
          <w:rFonts w:cstheme="minorHAnsi"/>
        </w:rPr>
      </w:pPr>
    </w:p>
    <w:p w14:paraId="63E01683" w14:textId="77777777" w:rsidR="002276CD" w:rsidRPr="0080399F" w:rsidRDefault="00841646" w:rsidP="00AD727F">
      <w:pPr>
        <w:spacing w:before="120" w:after="120" w:line="264" w:lineRule="auto"/>
        <w:jc w:val="both"/>
        <w:rPr>
          <w:rFonts w:cstheme="minorHAnsi"/>
          <w:i/>
        </w:rPr>
      </w:pPr>
      <w:r w:rsidRPr="0080399F">
        <w:rPr>
          <w:rFonts w:cstheme="minorHAnsi"/>
          <w:i/>
        </w:rPr>
        <w:t>A cet égard, il y a lieu de considérer que les critères de dérogation s’entendent de manière cumulative, c’est-à-dire que la notion de « faibles quantités » doit s’apprécier en li</w:t>
      </w:r>
      <w:r>
        <w:rPr>
          <w:rFonts w:cstheme="minorHAnsi"/>
          <w:i/>
        </w:rPr>
        <w:t>en avec l’ensemble des critères</w:t>
      </w:r>
      <w:r w:rsidRPr="0080399F">
        <w:rPr>
          <w:rFonts w:cstheme="minorHAnsi"/>
          <w:i/>
        </w:rPr>
        <w:t>.</w:t>
      </w:r>
    </w:p>
    <w:p w14:paraId="26CC7DC7" w14:textId="77777777" w:rsidR="00841646" w:rsidRPr="0080399F" w:rsidRDefault="002276CD" w:rsidP="00AD727F">
      <w:pPr>
        <w:spacing w:before="120" w:after="120" w:line="264" w:lineRule="auto"/>
        <w:ind w:firstLine="708"/>
        <w:jc w:val="both"/>
        <w:rPr>
          <w:rFonts w:cstheme="minorHAnsi"/>
          <w:i/>
        </w:rPr>
      </w:pPr>
      <w:r>
        <w:rPr>
          <w:rFonts w:cstheme="minorHAnsi"/>
          <w:i/>
        </w:rPr>
        <w:t xml:space="preserve">• </w:t>
      </w:r>
      <w:r w:rsidR="00841646" w:rsidRPr="0080399F">
        <w:rPr>
          <w:rFonts w:cstheme="minorHAnsi"/>
          <w:i/>
        </w:rPr>
        <w:t>S’agissa</w:t>
      </w:r>
      <w:r w:rsidR="00841646">
        <w:rPr>
          <w:rFonts w:cstheme="minorHAnsi"/>
          <w:i/>
        </w:rPr>
        <w:t>nt des établissements de détail</w:t>
      </w:r>
      <w:r w:rsidR="00841646" w:rsidRPr="0080399F">
        <w:rPr>
          <w:rFonts w:cstheme="minorHAnsi"/>
          <w:i/>
        </w:rPr>
        <w:t xml:space="preserve"> locaux fournissant directement le consommateur final</w:t>
      </w:r>
    </w:p>
    <w:p w14:paraId="0E01FB23" w14:textId="77777777" w:rsidR="002276CD" w:rsidRPr="0080399F" w:rsidRDefault="00841646" w:rsidP="00AD727F">
      <w:pPr>
        <w:spacing w:before="120" w:after="120" w:line="264" w:lineRule="auto"/>
        <w:jc w:val="both"/>
        <w:rPr>
          <w:rFonts w:cstheme="minorHAnsi"/>
          <w:i/>
        </w:rPr>
      </w:pPr>
      <w:r>
        <w:rPr>
          <w:rFonts w:cstheme="minorHAnsi"/>
          <w:i/>
        </w:rPr>
        <w:t xml:space="preserve">Les « magasins de détail » </w:t>
      </w:r>
      <w:r w:rsidRPr="0080399F">
        <w:rPr>
          <w:rFonts w:cstheme="minorHAnsi"/>
          <w:i/>
        </w:rPr>
        <w:t xml:space="preserve">incluent les magasins de type grande et moyenne surface et les hypermarchés ainsi que les commerces alimentaires de proximité. </w:t>
      </w:r>
    </w:p>
    <w:p w14:paraId="7D0C17E5" w14:textId="77777777" w:rsidR="00841646" w:rsidRPr="0080399F" w:rsidRDefault="002276CD" w:rsidP="00AD727F">
      <w:pPr>
        <w:spacing w:before="120" w:after="120" w:line="264" w:lineRule="auto"/>
        <w:ind w:firstLine="708"/>
        <w:jc w:val="both"/>
        <w:rPr>
          <w:rFonts w:cstheme="minorHAnsi"/>
          <w:i/>
        </w:rPr>
      </w:pPr>
      <w:r>
        <w:rPr>
          <w:rFonts w:cstheme="minorHAnsi"/>
          <w:i/>
        </w:rPr>
        <w:t xml:space="preserve">• </w:t>
      </w:r>
      <w:r w:rsidR="00841646" w:rsidRPr="0080399F">
        <w:rPr>
          <w:rFonts w:cstheme="minorHAnsi"/>
          <w:i/>
        </w:rPr>
        <w:t>S’agissant de la notion de « local »</w:t>
      </w:r>
    </w:p>
    <w:p w14:paraId="53FDB682" w14:textId="77777777" w:rsidR="002276CD" w:rsidRDefault="00841646" w:rsidP="00AD727F">
      <w:pPr>
        <w:spacing w:before="120" w:after="120" w:line="264" w:lineRule="auto"/>
        <w:jc w:val="both"/>
        <w:rPr>
          <w:rFonts w:cstheme="minorHAnsi"/>
          <w:i/>
        </w:rPr>
      </w:pPr>
      <w:r>
        <w:rPr>
          <w:rFonts w:cstheme="minorHAnsi"/>
          <w:i/>
        </w:rPr>
        <w:t xml:space="preserve">Un </w:t>
      </w:r>
      <w:r w:rsidRPr="0080399F">
        <w:rPr>
          <w:rFonts w:cstheme="minorHAnsi"/>
          <w:i/>
        </w:rPr>
        <w:t xml:space="preserve">rayon de 100 km environ à l’échelle du département et de la région paraît acceptable. Cette distance peut être étendue pour les producteurs situés dans des zones de peuplement peu dense qui développent des circuits de commercialisation auprès des consommateurs et de détaillants (épiceries fines, crémiers-fromagers…), dans les pôles urbains les plus proches (par exemple la région parisienne pour les zones de la </w:t>
      </w:r>
      <w:r w:rsidRPr="0080399F">
        <w:rPr>
          <w:rFonts w:cstheme="minorHAnsi"/>
          <w:i/>
        </w:rPr>
        <w:lastRenderedPageBreak/>
        <w:t>Bourgogne et du Centre). Cette analyse s’applique aux échanges transfrontaliers s’ils sont conformes aux recommandations de l’Etat membre concerné.</w:t>
      </w:r>
    </w:p>
    <w:p w14:paraId="474F7F0E" w14:textId="77777777" w:rsidR="00841646" w:rsidRPr="0080399F" w:rsidRDefault="002276CD" w:rsidP="00AD727F">
      <w:pPr>
        <w:spacing w:before="120" w:after="120" w:line="264" w:lineRule="auto"/>
        <w:ind w:firstLine="708"/>
        <w:jc w:val="both"/>
        <w:rPr>
          <w:rFonts w:cstheme="minorHAnsi"/>
          <w:i/>
        </w:rPr>
      </w:pPr>
      <w:r>
        <w:rPr>
          <w:rFonts w:cstheme="minorHAnsi"/>
          <w:i/>
        </w:rPr>
        <w:t xml:space="preserve">• Sur le critère « </w:t>
      </w:r>
      <w:r w:rsidR="00841646" w:rsidRPr="0080399F">
        <w:rPr>
          <w:rFonts w:cstheme="minorHAnsi"/>
          <w:i/>
        </w:rPr>
        <w:t>fournies directement par le fabricant au consommateur final »</w:t>
      </w:r>
    </w:p>
    <w:p w14:paraId="4FCA1028" w14:textId="77777777" w:rsidR="00841646" w:rsidRPr="0080399F" w:rsidRDefault="00841646" w:rsidP="00AD727F">
      <w:pPr>
        <w:spacing w:before="120" w:after="120" w:line="264" w:lineRule="auto"/>
        <w:jc w:val="both"/>
        <w:rPr>
          <w:rFonts w:cstheme="minorHAnsi"/>
          <w:i/>
        </w:rPr>
      </w:pPr>
      <w:r>
        <w:rPr>
          <w:rFonts w:cstheme="minorHAnsi"/>
          <w:i/>
        </w:rPr>
        <w:t>S</w:t>
      </w:r>
      <w:r w:rsidRPr="0080399F">
        <w:rPr>
          <w:rFonts w:cstheme="minorHAnsi"/>
          <w:i/>
        </w:rPr>
        <w:t>ont assimilables à une fourniture directe par le fabricant au consommateur final les ventes réalisées par le fabricant à la ferme, sur les marchés, dans le cadre de circuits courts, d’AMAP, dans les magasins d’usine ainsi que celles réalisées par un artisan (boucher, traiteur, poissonnier, boulanger…), y compris lorsqu’elles sont réalisées par internet dans la mesure où ces ventes ne représentent pas l’intégralité de la source de revenu de l’opérateur.</w:t>
      </w:r>
    </w:p>
    <w:p w14:paraId="15DAA0BB" w14:textId="77777777" w:rsidR="00841646" w:rsidRPr="0080399F" w:rsidRDefault="00841646" w:rsidP="00AD727F">
      <w:pPr>
        <w:spacing w:before="120" w:after="120" w:line="264" w:lineRule="auto"/>
        <w:jc w:val="both"/>
        <w:rPr>
          <w:rFonts w:cstheme="minorHAnsi"/>
          <w:i/>
        </w:rPr>
      </w:pPr>
      <w:r w:rsidRPr="0080399F">
        <w:rPr>
          <w:rFonts w:cstheme="minorHAnsi"/>
          <w:i/>
        </w:rPr>
        <w:t>Les produits exposés lors des salons destinés à promouvoir des produits régionau</w:t>
      </w:r>
      <w:r>
        <w:rPr>
          <w:rFonts w:cstheme="minorHAnsi"/>
          <w:i/>
        </w:rPr>
        <w:t>x peuvent également être visés.</w:t>
      </w:r>
    </w:p>
    <w:p w14:paraId="7F54E35F" w14:textId="77777777" w:rsidR="00841646" w:rsidRPr="0080399F" w:rsidRDefault="002276CD" w:rsidP="00AD727F">
      <w:pPr>
        <w:spacing w:before="120" w:after="120" w:line="264" w:lineRule="auto"/>
        <w:jc w:val="both"/>
        <w:rPr>
          <w:rFonts w:cstheme="minorHAnsi"/>
          <w:i/>
        </w:rPr>
      </w:pPr>
      <w:r>
        <w:rPr>
          <w:rFonts w:cstheme="minorHAnsi"/>
          <w:i/>
        </w:rPr>
        <w:t xml:space="preserve">Lorsque </w:t>
      </w:r>
      <w:r w:rsidR="00841646" w:rsidRPr="0080399F">
        <w:rPr>
          <w:rFonts w:cstheme="minorHAnsi"/>
          <w:i/>
        </w:rPr>
        <w:t>les critères cités ci-dessus sont validés, le fabricant concerné par cette mesure satisfait dans la grande majorité des cas, de facto, au critère de « faibles quant</w:t>
      </w:r>
      <w:r w:rsidR="00841646">
        <w:rPr>
          <w:rFonts w:cstheme="minorHAnsi"/>
          <w:i/>
        </w:rPr>
        <w:t xml:space="preserve">ités » au sens de la loi. </w:t>
      </w:r>
    </w:p>
    <w:p w14:paraId="76A3B19D" w14:textId="77777777" w:rsidR="00091B80" w:rsidRDefault="00841646" w:rsidP="00744C6F">
      <w:pPr>
        <w:spacing w:before="120" w:after="0" w:line="264" w:lineRule="auto"/>
        <w:jc w:val="both"/>
        <w:rPr>
          <w:rFonts w:cstheme="minorHAnsi"/>
          <w:i/>
        </w:rPr>
      </w:pPr>
      <w:r w:rsidRPr="0080399F">
        <w:rPr>
          <w:rFonts w:cstheme="minorHAnsi"/>
          <w:i/>
        </w:rPr>
        <w:t>Enfin, en complément des critères énumérés ci-dessus, peuvent être prises en compte au titre de la défin</w:t>
      </w:r>
      <w:r w:rsidR="00CF1810">
        <w:rPr>
          <w:rFonts w:cstheme="minorHAnsi"/>
          <w:i/>
        </w:rPr>
        <w:t>ition de « faibles quantités »,</w:t>
      </w:r>
      <w:r w:rsidRPr="0080399F">
        <w:rPr>
          <w:rFonts w:cstheme="minorHAnsi"/>
          <w:i/>
        </w:rPr>
        <w:t xml:space="preserve"> les quantités de denrées fabriquées par des opérateurs répondant à la définition de la microentreprise, au niveau national, fournie à l’article 3 du décret n° 2008-1354 du 18 décembre 2008 relatif aux critères permettant de déterminer la catégorie d’appartenance d’une entreprise pour les besoins de l’analyse statistique et économique ; à savoir une entreprise qui d’une part occupe moins de 10 personnes et d’autre part a un chiffre d’affaires annuel ou un total de bilan n’e</w:t>
      </w:r>
      <w:r w:rsidR="00B96335">
        <w:rPr>
          <w:rFonts w:cstheme="minorHAnsi"/>
          <w:i/>
        </w:rPr>
        <w:t>xcédant pas 2 millions d’euros.</w:t>
      </w:r>
    </w:p>
    <w:p w14:paraId="00E1C8DA" w14:textId="77777777" w:rsidR="00A80CDA" w:rsidRDefault="00A80CDA" w:rsidP="00744C6F">
      <w:pPr>
        <w:spacing w:after="0" w:line="264" w:lineRule="auto"/>
        <w:jc w:val="both"/>
        <w:rPr>
          <w:rFonts w:cstheme="minorHAnsi"/>
          <w:i/>
        </w:rPr>
      </w:pPr>
    </w:p>
    <w:p w14:paraId="70E30D90" w14:textId="77777777" w:rsidR="00AD727F" w:rsidRPr="00897EEF" w:rsidRDefault="00192383" w:rsidP="00644EBB">
      <w:pPr>
        <w:spacing w:after="120" w:line="264" w:lineRule="auto"/>
        <w:jc w:val="both"/>
      </w:pPr>
      <w:r w:rsidRPr="00897EEF">
        <w:t xml:space="preserve">Les </w:t>
      </w:r>
      <w:r w:rsidRPr="00897EEF">
        <w:rPr>
          <w:b/>
        </w:rPr>
        <w:t>compléments alimentaires</w:t>
      </w:r>
      <w:r w:rsidRPr="00897EEF">
        <w:t xml:space="preserve"> sont également non concernés par l’apposition du Nutri-Score dans la mesure où la déclaration nutritionnelle ne s’applique pas à ces denrées (article 29 du règlement INCO).</w:t>
      </w:r>
    </w:p>
    <w:p w14:paraId="518C3A42" w14:textId="77777777" w:rsidR="00192383" w:rsidRPr="00192383" w:rsidRDefault="00192383" w:rsidP="00AD727F">
      <w:pPr>
        <w:spacing w:before="120" w:after="120" w:line="264" w:lineRule="auto"/>
        <w:jc w:val="both"/>
        <w:rPr>
          <w:rFonts w:cstheme="minorHAnsi"/>
        </w:rPr>
      </w:pPr>
    </w:p>
    <w:p w14:paraId="0BA3DF67" w14:textId="77777777" w:rsidR="00AA085C" w:rsidRPr="00AA085C" w:rsidRDefault="00AA085C" w:rsidP="00AD727F">
      <w:pPr>
        <w:pStyle w:val="Titre2"/>
        <w:spacing w:line="264" w:lineRule="auto"/>
        <w:contextualSpacing w:val="0"/>
      </w:pPr>
      <w:bookmarkStart w:id="57" w:name="_Toc21013561"/>
      <w:r>
        <w:t>Est-il possible d’</w:t>
      </w:r>
      <w:r w:rsidR="00153DA3">
        <w:t>apposer le Nutri-S</w:t>
      </w:r>
      <w:r>
        <w:t>core sur des produits auxquels</w:t>
      </w:r>
      <w:r w:rsidRPr="00AA085C">
        <w:t xml:space="preserve"> ne s’applique pas l’obligation de déclaration nutritionnelle</w:t>
      </w:r>
      <w:r>
        <w:t xml:space="preserve"> </w:t>
      </w:r>
      <w:r w:rsidRPr="00AA085C">
        <w:t>?</w:t>
      </w:r>
      <w:bookmarkEnd w:id="57"/>
    </w:p>
    <w:p w14:paraId="523B29E9" w14:textId="2EB17E68" w:rsidR="00084783" w:rsidRPr="00192EA4" w:rsidRDefault="00084783" w:rsidP="00AD727F">
      <w:pPr>
        <w:spacing w:before="120" w:after="120" w:line="264" w:lineRule="auto"/>
        <w:jc w:val="both"/>
        <w:rPr>
          <w:color w:val="0070C0"/>
        </w:rPr>
      </w:pPr>
      <w:r w:rsidRPr="00192EA4">
        <w:rPr>
          <w:color w:val="0070C0"/>
        </w:rPr>
        <w:t xml:space="preserve">Dans le cas de </w:t>
      </w:r>
      <w:r w:rsidRPr="00192EA4">
        <w:rPr>
          <w:b/>
          <w:color w:val="0070C0"/>
        </w:rPr>
        <w:t>produits n’étant pas sujet à la déclaration nutritionnelle obligatoire</w:t>
      </w:r>
      <w:r w:rsidRPr="00192EA4">
        <w:rPr>
          <w:color w:val="0070C0"/>
        </w:rPr>
        <w:t xml:space="preserve">, (i.e. les produits listés en Annexe V du règlement INCO), si </w:t>
      </w:r>
      <w:r w:rsidRPr="00192EA4">
        <w:rPr>
          <w:b/>
          <w:color w:val="0070C0"/>
        </w:rPr>
        <w:t>la déclaration nutritionnelle est présente, alors l’industriel peut choisir</w:t>
      </w:r>
      <w:r w:rsidRPr="00192EA4">
        <w:rPr>
          <w:color w:val="0070C0"/>
        </w:rPr>
        <w:t xml:space="preserve"> d’apposer s’il le souhaite ou non le Nutri-Score sur ses produits. Néanmoins, ce choix doit s’appliquer uniformément sur tous les produits de la même catégorie (et non pour chaque produit séparément).</w:t>
      </w:r>
    </w:p>
    <w:p w14:paraId="25050E3B" w14:textId="7E9010B1" w:rsidR="00AF5F6C" w:rsidRPr="0057550B" w:rsidRDefault="00C76401" w:rsidP="00AD727F">
      <w:pPr>
        <w:spacing w:before="120" w:after="120" w:line="264" w:lineRule="auto"/>
        <w:jc w:val="both"/>
      </w:pPr>
      <w:r>
        <w:t>De même</w:t>
      </w:r>
      <w:r w:rsidR="00AF5F6C" w:rsidRPr="0057550B">
        <w:t>, pour les produits emballés sur</w:t>
      </w:r>
      <w:r w:rsidR="006A1381" w:rsidRPr="0057550B">
        <w:t xml:space="preserve"> </w:t>
      </w:r>
      <w:r w:rsidR="00AF5F6C" w:rsidRPr="0057550B">
        <w:t>place en magasin, il possible d’apposer le Nutri-Score s’il existe une déclaration nutritionnelle sur le produit</w:t>
      </w:r>
      <w:r w:rsidR="00042CB6" w:rsidRPr="0057550B">
        <w:t>.</w:t>
      </w:r>
    </w:p>
    <w:p w14:paraId="4DFFBCDB" w14:textId="77777777" w:rsidR="00042CB6" w:rsidRDefault="00042CB6" w:rsidP="00AD727F">
      <w:pPr>
        <w:spacing w:before="120" w:after="120" w:line="264" w:lineRule="auto"/>
        <w:jc w:val="both"/>
        <w:rPr>
          <w:color w:val="548DD4" w:themeColor="text2" w:themeTint="99"/>
        </w:rPr>
      </w:pPr>
    </w:p>
    <w:p w14:paraId="66FD0C13" w14:textId="77777777" w:rsidR="00042CB6" w:rsidRPr="00612E9B" w:rsidRDefault="00042CB6" w:rsidP="00AD727F">
      <w:pPr>
        <w:pStyle w:val="Titre2"/>
        <w:spacing w:line="264" w:lineRule="auto"/>
        <w:contextualSpacing w:val="0"/>
      </w:pPr>
      <w:bookmarkStart w:id="58" w:name="_Toc21013562"/>
      <w:r w:rsidRPr="00612E9B">
        <w:t>Est-il possible d’appliquer le Nutri-Score sur des recettes ?</w:t>
      </w:r>
      <w:bookmarkEnd w:id="58"/>
    </w:p>
    <w:p w14:paraId="14C53209" w14:textId="77777777" w:rsidR="00042CB6" w:rsidRPr="0057550B" w:rsidRDefault="00042CB6" w:rsidP="00AD727F">
      <w:pPr>
        <w:spacing w:before="120" w:after="120" w:line="264" w:lineRule="auto"/>
        <w:rPr>
          <w:rFonts w:ascii="Calibri" w:hAnsi="Calibri"/>
          <w:i/>
        </w:rPr>
      </w:pPr>
      <w:r w:rsidRPr="0057550B">
        <w:rPr>
          <w:rFonts w:ascii="Calibri" w:hAnsi="Calibri"/>
          <w:i/>
        </w:rPr>
        <w:t xml:space="preserve">La réponse à cette question reste transitoire et est susceptible d’être modifiée après les travaux prévus par </w:t>
      </w:r>
      <w:r w:rsidRPr="00A80CDA">
        <w:rPr>
          <w:rFonts w:ascii="Calibri" w:hAnsi="Calibri"/>
          <w:i/>
        </w:rPr>
        <w:t>le PNNS4.</w:t>
      </w:r>
    </w:p>
    <w:p w14:paraId="6C1D43C8" w14:textId="77777777" w:rsidR="0085255E" w:rsidRPr="0057550B" w:rsidRDefault="0085255E" w:rsidP="00AD727F">
      <w:pPr>
        <w:spacing w:before="120" w:after="120" w:line="264" w:lineRule="auto"/>
        <w:jc w:val="both"/>
        <w:rPr>
          <w:rFonts w:ascii="Calibri" w:hAnsi="Calibri"/>
        </w:rPr>
      </w:pPr>
      <w:r w:rsidRPr="0057550B">
        <w:rPr>
          <w:rFonts w:ascii="Calibri" w:hAnsi="Calibri"/>
        </w:rPr>
        <w:t>Dans le cas des recettes, le calcul se base sur les quantités et valeurs nutritionnelles des différents ingrédients constituant le plat tel que consommé, c’est-à-dire après cuisson des ingrédients nécessitant d’être cuits. Dans le cas où les valeurs nutritionnelles des ingrédients ne sont pas disponibles car non concernés par le règlement INCO (produits bruts par exemple), il convient de se référer aux valeurs de la table du CIQUAL. Le calcul est fait par règle de trois.</w:t>
      </w:r>
    </w:p>
    <w:p w14:paraId="39BE388E" w14:textId="77777777" w:rsidR="0085255E" w:rsidRDefault="0085255E" w:rsidP="00AD727F">
      <w:pPr>
        <w:spacing w:before="120" w:after="120" w:line="264" w:lineRule="auto"/>
        <w:jc w:val="both"/>
        <w:rPr>
          <w:rFonts w:ascii="Calibri" w:hAnsi="Calibri"/>
        </w:rPr>
      </w:pPr>
      <w:r w:rsidRPr="0057550B">
        <w:rPr>
          <w:rFonts w:ascii="Calibri" w:hAnsi="Calibri"/>
        </w:rPr>
        <w:t>La liste des ingrédients entrant dans la réalisation de la recette et leur quantité doivent être clairement établis. Un tableau de valeurs nutritionnelles de la recette doit être présenté.</w:t>
      </w:r>
    </w:p>
    <w:p w14:paraId="6A4B394A" w14:textId="47503C57" w:rsidR="00084783" w:rsidRPr="00192EA4" w:rsidRDefault="00084783" w:rsidP="00AD727F">
      <w:pPr>
        <w:spacing w:before="120" w:after="120" w:line="264" w:lineRule="auto"/>
        <w:jc w:val="both"/>
        <w:rPr>
          <w:rFonts w:ascii="Calibri" w:hAnsi="Calibri"/>
          <w:color w:val="0070C0"/>
        </w:rPr>
      </w:pPr>
      <w:r w:rsidRPr="00192EA4">
        <w:rPr>
          <w:color w:val="0070C0"/>
        </w:rPr>
        <w:lastRenderedPageBreak/>
        <w:t>Les denrées pré-emballées ne sont pas concernées par cette modalité de calcul.</w:t>
      </w:r>
    </w:p>
    <w:p w14:paraId="518C84D0" w14:textId="77777777" w:rsidR="00042CB6" w:rsidRPr="00AF5F6C" w:rsidRDefault="00042CB6" w:rsidP="00AD727F">
      <w:pPr>
        <w:spacing w:before="120" w:after="120" w:line="264" w:lineRule="auto"/>
        <w:jc w:val="both"/>
        <w:rPr>
          <w:color w:val="548DD4" w:themeColor="text2" w:themeTint="99"/>
        </w:rPr>
      </w:pPr>
    </w:p>
    <w:p w14:paraId="16D0089D" w14:textId="77777777" w:rsidR="004B7D63" w:rsidRPr="00BD7465" w:rsidRDefault="00AD1346" w:rsidP="00AD727F">
      <w:pPr>
        <w:pStyle w:val="Titre2"/>
        <w:spacing w:line="264" w:lineRule="auto"/>
        <w:contextualSpacing w:val="0"/>
      </w:pPr>
      <w:bookmarkStart w:id="59" w:name="_Toc21013563"/>
      <w:r w:rsidRPr="00BD7465">
        <w:t xml:space="preserve">Dans des relations commerciales entre </w:t>
      </w:r>
      <w:r w:rsidR="00F16EF0" w:rsidRPr="00BD7465">
        <w:t>une entreprises cliente et son fournisseur</w:t>
      </w:r>
      <w:r w:rsidRPr="00BD7465">
        <w:t>, peut-on utiliser le Nutri-Score sur les produits dits « ingrédients » entrant dan</w:t>
      </w:r>
      <w:r w:rsidR="00F16EF0" w:rsidRPr="00BD7465">
        <w:t>s la composition d’une recette sans adhérer au Nutri-Score ?</w:t>
      </w:r>
      <w:bookmarkEnd w:id="59"/>
    </w:p>
    <w:p w14:paraId="45E73BD6" w14:textId="77DD5141" w:rsidR="00F16EF0" w:rsidRPr="0057550B" w:rsidRDefault="00F16EF0" w:rsidP="00AD727F">
      <w:pPr>
        <w:spacing w:before="120" w:after="120" w:line="264" w:lineRule="auto"/>
        <w:jc w:val="both"/>
      </w:pPr>
      <w:r w:rsidRPr="0057550B">
        <w:t xml:space="preserve">Dans le cas d’une relation commerciale entre deux entreprises, </w:t>
      </w:r>
      <w:r w:rsidR="00AD1346" w:rsidRPr="0057550B">
        <w:t>la fiche technique</w:t>
      </w:r>
      <w:r w:rsidR="00D44423" w:rsidRPr="0057550B">
        <w:t xml:space="preserve"> du produit « ingrédient »</w:t>
      </w:r>
      <w:r w:rsidR="009E72B6" w:rsidRPr="0057550B">
        <w:t xml:space="preserve">, </w:t>
      </w:r>
      <w:r w:rsidRPr="0057550B">
        <w:t xml:space="preserve">à destination du </w:t>
      </w:r>
      <w:r w:rsidR="00AD1346" w:rsidRPr="0057550B">
        <w:t xml:space="preserve">producteur </w:t>
      </w:r>
      <w:r w:rsidRPr="0057550B">
        <w:t>et non du consommateur final, peut intégrer</w:t>
      </w:r>
      <w:r w:rsidR="00AD1346" w:rsidRPr="0057550B">
        <w:t xml:space="preserve"> </w:t>
      </w:r>
      <w:r w:rsidR="009E72B6" w:rsidRPr="0057550B">
        <w:t>l</w:t>
      </w:r>
      <w:r w:rsidR="004613DB" w:rsidRPr="0057550B">
        <w:t xml:space="preserve">a mention </w:t>
      </w:r>
      <w:r w:rsidR="007C4E71" w:rsidRPr="00192EA4">
        <w:rPr>
          <w:color w:val="0070C0"/>
        </w:rPr>
        <w:t xml:space="preserve">du logo </w:t>
      </w:r>
      <w:r w:rsidR="004613DB" w:rsidRPr="0057550B">
        <w:t>du Nutri-S</w:t>
      </w:r>
      <w:r w:rsidR="009E72B6" w:rsidRPr="0057550B">
        <w:t>core</w:t>
      </w:r>
      <w:r w:rsidR="004613DB" w:rsidRPr="0057550B">
        <w:t>, sans que le producteur</w:t>
      </w:r>
      <w:r w:rsidR="007C4E71">
        <w:t xml:space="preserve"> </w:t>
      </w:r>
      <w:r w:rsidR="007C4E71" w:rsidRPr="00192EA4">
        <w:rPr>
          <w:color w:val="0070C0"/>
        </w:rPr>
        <w:t>n’ait besoin d’engager la marque concernée</w:t>
      </w:r>
      <w:r w:rsidR="00E560E7" w:rsidRPr="00192EA4">
        <w:rPr>
          <w:color w:val="0070C0"/>
        </w:rPr>
        <w:t xml:space="preserve"> et donc de s’enregistrer auprès des autorités locales.</w:t>
      </w:r>
    </w:p>
    <w:p w14:paraId="52EF618C" w14:textId="77777777" w:rsidR="00AD1346" w:rsidRPr="00F16EF0" w:rsidRDefault="00D44423" w:rsidP="00AD727F">
      <w:pPr>
        <w:spacing w:before="120" w:after="120" w:line="264" w:lineRule="auto"/>
        <w:jc w:val="both"/>
        <w:rPr>
          <w:color w:val="548DD4" w:themeColor="text2" w:themeTint="99"/>
        </w:rPr>
      </w:pPr>
      <w:r w:rsidRPr="00F16EF0">
        <w:rPr>
          <w:color w:val="548DD4" w:themeColor="text2" w:themeTint="99"/>
        </w:rPr>
        <w:t xml:space="preserve"> </w:t>
      </w:r>
    </w:p>
    <w:p w14:paraId="447E2BC6" w14:textId="77777777" w:rsidR="004B7D63" w:rsidRDefault="004B7D63" w:rsidP="00AD727F">
      <w:pPr>
        <w:pStyle w:val="Titre2"/>
        <w:spacing w:line="264" w:lineRule="auto"/>
        <w:contextualSpacing w:val="0"/>
      </w:pPr>
      <w:bookmarkStart w:id="60" w:name="_Toc21013564"/>
      <w:r>
        <w:t>Dans</w:t>
      </w:r>
      <w:r w:rsidR="003E4456">
        <w:t xml:space="preserve"> les cas des assortiments, faut-il</w:t>
      </w:r>
      <w:r>
        <w:t xml:space="preserve"> apposer plusieurs Nutri-Score ?</w:t>
      </w:r>
      <w:bookmarkEnd w:id="60"/>
    </w:p>
    <w:p w14:paraId="376224B2" w14:textId="77777777" w:rsidR="00DD1DCA" w:rsidRDefault="004B7D63" w:rsidP="00AD727F">
      <w:pPr>
        <w:spacing w:before="120" w:after="120" w:line="264" w:lineRule="auto"/>
      </w:pPr>
      <w:r>
        <w:t xml:space="preserve">Pour les assortiments : </w:t>
      </w:r>
    </w:p>
    <w:p w14:paraId="4B268B5E" w14:textId="77777777" w:rsidR="004B7D63" w:rsidRPr="00975EF8" w:rsidRDefault="00DD1DCA" w:rsidP="00AD727F">
      <w:pPr>
        <w:spacing w:before="120" w:after="120" w:line="264" w:lineRule="auto"/>
        <w:jc w:val="both"/>
      </w:pPr>
      <w:r w:rsidRPr="00975EF8">
        <w:t>- Lorsque les valeurs nutritionnelles sont différentes, il faut indiquer un Nutri-Score par déclaration nutritionnelle ;</w:t>
      </w:r>
      <w:r w:rsidR="003E4456" w:rsidRPr="00975EF8">
        <w:t xml:space="preserve"> Santé publique France propose une charte graphique qui permet d’apposer plusieurs Nutri-Score en face avant.</w:t>
      </w:r>
    </w:p>
    <w:p w14:paraId="20BD72A9" w14:textId="77777777" w:rsidR="004B7D63" w:rsidRDefault="00DD1DCA" w:rsidP="00AD727F">
      <w:pPr>
        <w:spacing w:before="120" w:after="120" w:line="264" w:lineRule="auto"/>
        <w:jc w:val="both"/>
      </w:pPr>
      <w:r>
        <w:t xml:space="preserve">- </w:t>
      </w:r>
      <w:r w:rsidR="004B7D63">
        <w:t>Dans le cas où les tableaux nutritionnels conduisent au même résultat pour le Nutri-</w:t>
      </w:r>
      <w:r w:rsidR="00E92EC3">
        <w:t>S</w:t>
      </w:r>
      <w:r w:rsidR="004B7D63">
        <w:t>core, un seul Nutri-Score peut</w:t>
      </w:r>
      <w:r w:rsidR="00252611">
        <w:t xml:space="preserve"> </w:t>
      </w:r>
      <w:r w:rsidR="004B7D63">
        <w:t>être indiqué en face avant (cas par exemple de compote avec un changement d’arôme ou de produits avec une seule déclaration nutritionnelle</w:t>
      </w:r>
      <w:r>
        <w:t xml:space="preserve"> moyenne</w:t>
      </w:r>
      <w:r w:rsidR="004B7D63">
        <w:t>)</w:t>
      </w:r>
      <w:r w:rsidR="001338CF">
        <w:t> ;</w:t>
      </w:r>
    </w:p>
    <w:p w14:paraId="1EE48B3F" w14:textId="4825841F" w:rsidR="004B7D63" w:rsidRPr="00B934A1" w:rsidRDefault="00DD1DCA" w:rsidP="00AD727F">
      <w:pPr>
        <w:spacing w:before="120" w:after="120" w:line="264" w:lineRule="auto"/>
        <w:jc w:val="both"/>
        <w:rPr>
          <w:color w:val="548DD4" w:themeColor="text2" w:themeTint="99"/>
        </w:rPr>
      </w:pPr>
      <w:r>
        <w:t>- S'il s'agit d'un assortiment où chaque personne est censée consommer l'ensemble, un Nutri-Score moyen peut être calculé (exemple d’un assortiment pour « café gourmand » où il y aurait une crème brulée, un macaron et un fondant au chocolat prévue par personne, consommés comme un seul produit).</w:t>
      </w:r>
      <w:r w:rsidR="00B934A1">
        <w:t xml:space="preserve"> </w:t>
      </w:r>
      <w:r w:rsidR="00B934A1" w:rsidRPr="00192EA4">
        <w:rPr>
          <w:color w:val="0070C0"/>
        </w:rPr>
        <w:t>Dans le cas où les éléments de l’assortiment appartiennent à des groupes avec des règles de calcul différentes (par exemple un aliment solide avec une boisson), cette modalité de calcul ne peut être utilisée.</w:t>
      </w:r>
    </w:p>
    <w:p w14:paraId="40BEBF29" w14:textId="77777777" w:rsidR="002959C6" w:rsidRDefault="002959C6" w:rsidP="00AD727F">
      <w:pPr>
        <w:spacing w:before="120" w:after="120" w:line="264" w:lineRule="auto"/>
        <w:jc w:val="both"/>
      </w:pPr>
    </w:p>
    <w:p w14:paraId="70B86879" w14:textId="77777777" w:rsidR="002959C6" w:rsidRPr="00AA085C" w:rsidRDefault="002959C6" w:rsidP="00AD727F">
      <w:pPr>
        <w:spacing w:before="120" w:after="120" w:line="264" w:lineRule="auto"/>
        <w:jc w:val="both"/>
      </w:pPr>
    </w:p>
    <w:p w14:paraId="6D8CEF54" w14:textId="77777777" w:rsidR="00091B80" w:rsidRPr="00BC010D" w:rsidRDefault="00A007C7" w:rsidP="00AD727F">
      <w:pPr>
        <w:pStyle w:val="Titre1"/>
        <w:spacing w:before="120" w:after="120" w:line="264" w:lineRule="auto"/>
      </w:pPr>
      <w:bookmarkStart w:id="61" w:name="_Toc21013565"/>
      <w:r>
        <w:t>Questions juridiques relatives au dispositif</w:t>
      </w:r>
      <w:r w:rsidR="00091B80" w:rsidRPr="00BC010D">
        <w:t xml:space="preserve"> </w:t>
      </w:r>
      <w:r w:rsidR="002276CD">
        <w:t>Nutri-Score</w:t>
      </w:r>
      <w:bookmarkEnd w:id="61"/>
    </w:p>
    <w:p w14:paraId="52C64FA4" w14:textId="77777777" w:rsidR="00FC33C6" w:rsidRPr="00727CAD" w:rsidRDefault="00FC33C6" w:rsidP="00AD727F">
      <w:pPr>
        <w:pStyle w:val="Titre2"/>
        <w:spacing w:line="264" w:lineRule="auto"/>
        <w:contextualSpacing w:val="0"/>
      </w:pPr>
      <w:bookmarkStart w:id="62" w:name="_Toc486439636"/>
      <w:bookmarkStart w:id="63" w:name="_Toc21013566"/>
      <w:r w:rsidRPr="00727CAD">
        <w:t>Qui peut apposer le logo</w:t>
      </w:r>
      <w:r w:rsidR="00727CAD" w:rsidRPr="00727CAD">
        <w:t xml:space="preserve"> </w:t>
      </w:r>
      <w:r w:rsidR="002276CD">
        <w:t>Nutri-Score</w:t>
      </w:r>
      <w:r w:rsidR="009D0DAE" w:rsidRPr="00727CAD">
        <w:t xml:space="preserve"> </w:t>
      </w:r>
      <w:r w:rsidR="00727CAD" w:rsidRPr="00727CAD">
        <w:t>sur ses marques et produits</w:t>
      </w:r>
      <w:r w:rsidRPr="00727CAD">
        <w:t> ?</w:t>
      </w:r>
      <w:bookmarkEnd w:id="62"/>
      <w:bookmarkEnd w:id="63"/>
    </w:p>
    <w:p w14:paraId="1CEA3699" w14:textId="77777777" w:rsidR="00FC33C6" w:rsidRDefault="00FC33C6" w:rsidP="00AD727F">
      <w:pPr>
        <w:spacing w:before="120" w:after="120" w:line="264" w:lineRule="auto"/>
      </w:pPr>
      <w:r>
        <w:t xml:space="preserve">L’usage de la Marque </w:t>
      </w:r>
      <w:r w:rsidR="002276CD">
        <w:t>Nutri-Score</w:t>
      </w:r>
      <w:r>
        <w:t xml:space="preserve"> est réservé aux fabricants et distributeurs de produits mis sur le marché français et</w:t>
      </w:r>
      <w:r w:rsidR="00EA66AA">
        <w:t>/ou</w:t>
      </w:r>
      <w:r>
        <w:t xml:space="preserve"> européen.</w:t>
      </w:r>
    </w:p>
    <w:p w14:paraId="603D5443" w14:textId="77777777" w:rsidR="00FC33C6" w:rsidRPr="009058CE" w:rsidRDefault="00FC33C6" w:rsidP="00AD727F">
      <w:pPr>
        <w:spacing w:before="120" w:after="120" w:line="264" w:lineRule="auto"/>
        <w:jc w:val="both"/>
      </w:pPr>
    </w:p>
    <w:p w14:paraId="2BD66F86" w14:textId="77777777" w:rsidR="00FC33C6" w:rsidRPr="00727CAD" w:rsidRDefault="00FC33C6" w:rsidP="00AD727F">
      <w:pPr>
        <w:pStyle w:val="Titre2"/>
        <w:spacing w:line="264" w:lineRule="auto"/>
        <w:contextualSpacing w:val="0"/>
      </w:pPr>
      <w:bookmarkStart w:id="64" w:name="_Toc486439638"/>
      <w:bookmarkStart w:id="65" w:name="_Toc21013567"/>
      <w:r w:rsidRPr="00727CAD">
        <w:t xml:space="preserve">Comment recevoir les documents de mise en œuvre du </w:t>
      </w:r>
      <w:r w:rsidR="002276CD">
        <w:t>Nutri-Score</w:t>
      </w:r>
      <w:r w:rsidRPr="00727CAD">
        <w:t>?</w:t>
      </w:r>
      <w:bookmarkEnd w:id="64"/>
      <w:bookmarkEnd w:id="65"/>
    </w:p>
    <w:p w14:paraId="5C8131B5" w14:textId="77777777" w:rsidR="00FC33C6" w:rsidRDefault="00FC33C6" w:rsidP="00AD727F">
      <w:pPr>
        <w:pStyle w:val="Textebrut"/>
        <w:spacing w:before="120" w:after="120" w:line="264" w:lineRule="auto"/>
      </w:pPr>
      <w:r>
        <w:t>Afin de di</w:t>
      </w:r>
      <w:r w:rsidR="00727CAD">
        <w:t>sposer de ces documents, l’exploitant</w:t>
      </w:r>
      <w:r>
        <w:t xml:space="preserve"> </w:t>
      </w:r>
      <w:r w:rsidR="00727CAD">
        <w:t>doit</w:t>
      </w:r>
      <w:r>
        <w:t xml:space="preserve"> </w:t>
      </w:r>
      <w:r w:rsidR="00727CAD">
        <w:t>s’</w:t>
      </w:r>
      <w:r>
        <w:t xml:space="preserve">inscrire sur le site suivant : </w:t>
      </w:r>
      <w:hyperlink r:id="rId9" w:history="1">
        <w:r w:rsidR="00944855">
          <w:rPr>
            <w:rStyle w:val="Lienhypertexte"/>
          </w:rPr>
          <w:t>https://www.demarches-simplifiees.fr/commencer/enregistrement_nutri-score</w:t>
        </w:r>
      </w:hyperlink>
      <w:r>
        <w:t>, en cliquant sur le bouton vert «</w:t>
      </w:r>
      <w:r w:rsidR="00CF1810">
        <w:t> </w:t>
      </w:r>
      <w:r>
        <w:t>s’inscrire ».</w:t>
      </w:r>
    </w:p>
    <w:p w14:paraId="635CD846" w14:textId="77777777" w:rsidR="00FC33C6" w:rsidRDefault="00727CAD" w:rsidP="00AD727F">
      <w:pPr>
        <w:spacing w:before="120" w:after="120" w:line="264" w:lineRule="auto"/>
        <w:jc w:val="both"/>
      </w:pPr>
      <w:r>
        <w:t>Il faut</w:t>
      </w:r>
      <w:r w:rsidR="00FC33C6">
        <w:t xml:space="preserve"> alors préciser un certain nombre d’informations dont </w:t>
      </w:r>
      <w:r>
        <w:t>les</w:t>
      </w:r>
      <w:r w:rsidR="00FC33C6">
        <w:t xml:space="preserve"> coordonnées et </w:t>
      </w:r>
      <w:r>
        <w:t>l</w:t>
      </w:r>
      <w:r w:rsidR="00FC33C6">
        <w:t xml:space="preserve">es informations sur </w:t>
      </w:r>
      <w:r>
        <w:t>la</w:t>
      </w:r>
      <w:r w:rsidR="00FC33C6">
        <w:t xml:space="preserve"> société (numéro de SIRET, TVA intracommunautaire,</w:t>
      </w:r>
      <w:r w:rsidR="00252611">
        <w:t xml:space="preserve"> </w:t>
      </w:r>
      <w:r w:rsidR="00FC33C6">
        <w:t xml:space="preserve">…) ainsi que sur les segments de produits sur lesquels </w:t>
      </w:r>
      <w:r>
        <w:t>l’apposition du</w:t>
      </w:r>
      <w:r w:rsidR="00FC33C6">
        <w:t xml:space="preserve"> </w:t>
      </w:r>
      <w:r w:rsidR="002276CD">
        <w:t>Nutri-Score</w:t>
      </w:r>
      <w:r>
        <w:t xml:space="preserve"> est souhaitée</w:t>
      </w:r>
      <w:r w:rsidR="00FC33C6">
        <w:t>.</w:t>
      </w:r>
    </w:p>
    <w:p w14:paraId="7BE1E85E" w14:textId="77777777" w:rsidR="00FC33C6" w:rsidRDefault="00FC33C6" w:rsidP="00AD727F">
      <w:pPr>
        <w:spacing w:before="120" w:after="120" w:line="264" w:lineRule="auto"/>
        <w:jc w:val="both"/>
      </w:pPr>
      <w:r>
        <w:lastRenderedPageBreak/>
        <w:t xml:space="preserve">Une fois toutes les informations obligatoires communiquées, </w:t>
      </w:r>
      <w:r w:rsidR="00727CAD">
        <w:t>il convient de</w:t>
      </w:r>
      <w:r>
        <w:t xml:space="preserve"> « soumettre votre dossier » </w:t>
      </w:r>
      <w:r w:rsidR="00727CAD">
        <w:t>afin de recevoir</w:t>
      </w:r>
      <w:r>
        <w:t xml:space="preserve"> un mail contenant un lien vers les documents nécessaires à la mise en œuvre du </w:t>
      </w:r>
      <w:r w:rsidR="002276CD">
        <w:t>Nutri-Score</w:t>
      </w:r>
      <w:r>
        <w:t xml:space="preserve"> (</w:t>
      </w:r>
      <w:r w:rsidR="00727CAD">
        <w:t>sous format « </w:t>
      </w:r>
      <w:r>
        <w:t>fichier .zip</w:t>
      </w:r>
      <w:r w:rsidR="00727CAD">
        <w:t> »</w:t>
      </w:r>
      <w:r>
        <w:t>).</w:t>
      </w:r>
    </w:p>
    <w:p w14:paraId="249C506B" w14:textId="77777777" w:rsidR="009D0DAE" w:rsidRDefault="009D0DAE" w:rsidP="00AD727F">
      <w:pPr>
        <w:spacing w:before="120" w:after="120" w:line="264" w:lineRule="auto"/>
        <w:jc w:val="both"/>
      </w:pPr>
    </w:p>
    <w:p w14:paraId="1BC5CC80" w14:textId="77777777" w:rsidR="009D0DAE" w:rsidRPr="00727CAD" w:rsidRDefault="009D0DAE" w:rsidP="00AD727F">
      <w:pPr>
        <w:pStyle w:val="Titre2"/>
        <w:spacing w:line="264" w:lineRule="auto"/>
        <w:contextualSpacing w:val="0"/>
      </w:pPr>
      <w:bookmarkStart w:id="66" w:name="_Toc486439640"/>
      <w:bookmarkStart w:id="67" w:name="_Toc21013568"/>
      <w:r w:rsidRPr="00727CAD">
        <w:t>Comment faire pour calculer les scores</w:t>
      </w:r>
      <w:r>
        <w:t xml:space="preserve"> du </w:t>
      </w:r>
      <w:r w:rsidR="002276CD">
        <w:t>Nutri-Score</w:t>
      </w:r>
      <w:r w:rsidRPr="00727CAD">
        <w:t>?</w:t>
      </w:r>
      <w:bookmarkEnd w:id="66"/>
      <w:bookmarkEnd w:id="67"/>
    </w:p>
    <w:p w14:paraId="0E4303C0" w14:textId="77777777" w:rsidR="009D0DAE" w:rsidRDefault="00FD2AF1" w:rsidP="00AD727F">
      <w:pPr>
        <w:spacing w:before="120" w:after="120" w:line="264" w:lineRule="auto"/>
        <w:jc w:val="both"/>
        <w:rPr>
          <w:rStyle w:val="Lienhypertexte"/>
        </w:rPr>
      </w:pPr>
      <w:r>
        <w:rPr>
          <w:rFonts w:cstheme="minorHAnsi"/>
        </w:rPr>
        <w:t>Un tableur</w:t>
      </w:r>
      <w:r w:rsidR="00EA66AA">
        <w:rPr>
          <w:rFonts w:cstheme="minorHAnsi"/>
        </w:rPr>
        <w:t xml:space="preserve"> à destination des professionnels souhaitant s’engager dans la démarche, </w:t>
      </w:r>
      <w:r>
        <w:rPr>
          <w:rFonts w:cstheme="minorHAnsi"/>
        </w:rPr>
        <w:t xml:space="preserve">est téléchargeable sur le site de Santé publique France : </w:t>
      </w:r>
      <w:hyperlink r:id="rId10" w:history="1">
        <w:r w:rsidR="009D0DAE" w:rsidRPr="00E83660">
          <w:rPr>
            <w:rStyle w:val="Lienhypertexte"/>
          </w:rPr>
          <w:t>http://www.santepubliquefrance.fr/Sante-publique-France/</w:t>
        </w:r>
        <w:r w:rsidR="002276CD">
          <w:rPr>
            <w:rStyle w:val="Lienhypertexte"/>
          </w:rPr>
          <w:t>Nutri-Score</w:t>
        </w:r>
      </w:hyperlink>
    </w:p>
    <w:p w14:paraId="3BF38789" w14:textId="77777777" w:rsidR="009D0DAE" w:rsidRPr="009D0DAE" w:rsidRDefault="00EA66AA" w:rsidP="00AD727F">
      <w:pPr>
        <w:spacing w:before="120" w:after="120" w:line="264" w:lineRule="auto"/>
        <w:jc w:val="both"/>
        <w:rPr>
          <w:rFonts w:cstheme="minorHAnsi"/>
        </w:rPr>
      </w:pPr>
      <w:r>
        <w:rPr>
          <w:rFonts w:cstheme="minorHAnsi"/>
        </w:rPr>
        <w:t>Par ailleurs, l</w:t>
      </w:r>
      <w:r w:rsidR="009D0DAE">
        <w:rPr>
          <w:rFonts w:cstheme="minorHAnsi"/>
        </w:rPr>
        <w:t xml:space="preserve">es éditeurs de logiciel qui proposent un logiciel de calcul du </w:t>
      </w:r>
      <w:r w:rsidR="002276CD">
        <w:rPr>
          <w:rFonts w:cstheme="minorHAnsi"/>
        </w:rPr>
        <w:t>Nutri-Score</w:t>
      </w:r>
      <w:r>
        <w:rPr>
          <w:rFonts w:cstheme="minorHAnsi"/>
        </w:rPr>
        <w:t xml:space="preserve"> doivent respecter l’ensemble des</w:t>
      </w:r>
      <w:r w:rsidR="009D0DAE">
        <w:rPr>
          <w:rFonts w:cstheme="minorHAnsi"/>
        </w:rPr>
        <w:t xml:space="preserve"> modalités de calcul indiquées dans le r</w:t>
      </w:r>
      <w:r>
        <w:rPr>
          <w:rFonts w:cstheme="minorHAnsi"/>
        </w:rPr>
        <w:t xml:space="preserve">èglement d’usage du </w:t>
      </w:r>
      <w:r w:rsidR="002276CD">
        <w:rPr>
          <w:rFonts w:cstheme="minorHAnsi"/>
        </w:rPr>
        <w:t>Nutri-Score</w:t>
      </w:r>
      <w:r>
        <w:rPr>
          <w:rFonts w:cstheme="minorHAnsi"/>
        </w:rPr>
        <w:t xml:space="preserve"> et obtenir, de la part de Santé publique France, une licence d’usage. </w:t>
      </w:r>
    </w:p>
    <w:p w14:paraId="08A361BF" w14:textId="77777777" w:rsidR="009D0DAE" w:rsidRDefault="009D0DAE" w:rsidP="00AD727F">
      <w:pPr>
        <w:pStyle w:val="titre10"/>
        <w:numPr>
          <w:ilvl w:val="0"/>
          <w:numId w:val="0"/>
        </w:numPr>
        <w:spacing w:before="120" w:after="120" w:line="264" w:lineRule="auto"/>
        <w:contextualSpacing w:val="0"/>
      </w:pPr>
      <w:r>
        <w:t xml:space="preserve">Pour plus d’informations, il est utile de consulter l’avis sur le système d’information nutritionnelle du Haut Conseil de la santé publique (HCSP): </w:t>
      </w:r>
      <w:hyperlink r:id="rId11" w:history="1">
        <w:r w:rsidRPr="00E758BC">
          <w:rPr>
            <w:rStyle w:val="Lienhypertexte"/>
          </w:rPr>
          <w:t>http://www.hcsp.fr/explore.cgi/avisrapportsdomaine?clefr=519</w:t>
        </w:r>
      </w:hyperlink>
      <w:r>
        <w:t xml:space="preserve"> .</w:t>
      </w:r>
    </w:p>
    <w:p w14:paraId="7EE9A118" w14:textId="77777777" w:rsidR="00FC33C6" w:rsidRPr="0049022A" w:rsidRDefault="00FC33C6" w:rsidP="00AD727F">
      <w:pPr>
        <w:pStyle w:val="titre10"/>
        <w:numPr>
          <w:ilvl w:val="0"/>
          <w:numId w:val="0"/>
        </w:numPr>
        <w:spacing w:before="120" w:after="120" w:line="264" w:lineRule="auto"/>
        <w:ind w:left="720" w:hanging="360"/>
        <w:contextualSpacing w:val="0"/>
        <w:rPr>
          <w:b/>
        </w:rPr>
      </w:pPr>
    </w:p>
    <w:p w14:paraId="63D60536" w14:textId="77777777" w:rsidR="00FC33C6" w:rsidRPr="00727CAD" w:rsidRDefault="00727CAD" w:rsidP="00AD727F">
      <w:pPr>
        <w:pStyle w:val="Titre2"/>
        <w:spacing w:line="264" w:lineRule="auto"/>
        <w:contextualSpacing w:val="0"/>
      </w:pPr>
      <w:bookmarkStart w:id="68" w:name="_Toc486439639"/>
      <w:bookmarkStart w:id="69" w:name="_Toc21013569"/>
      <w:r w:rsidRPr="00727CAD">
        <w:t>Est-il possible de</w:t>
      </w:r>
      <w:r w:rsidR="00FC33C6" w:rsidRPr="00727CAD">
        <w:t xml:space="preserve"> procéde</w:t>
      </w:r>
      <w:r w:rsidRPr="00727CAD">
        <w:t>r à une phase de test</w:t>
      </w:r>
      <w:r>
        <w:t xml:space="preserve"> </w:t>
      </w:r>
      <w:r w:rsidRPr="00727CAD">
        <w:t xml:space="preserve">avant de s’engager </w:t>
      </w:r>
      <w:r w:rsidR="00FC33C6" w:rsidRPr="00727CAD">
        <w:t>?</w:t>
      </w:r>
      <w:bookmarkEnd w:id="68"/>
      <w:bookmarkEnd w:id="69"/>
    </w:p>
    <w:p w14:paraId="2492CD3F" w14:textId="77777777" w:rsidR="00727CAD" w:rsidRDefault="00FC33C6" w:rsidP="00AD727F">
      <w:pPr>
        <w:pStyle w:val="titre10"/>
        <w:numPr>
          <w:ilvl w:val="0"/>
          <w:numId w:val="0"/>
        </w:numPr>
        <w:spacing w:before="120" w:after="120" w:line="264" w:lineRule="auto"/>
        <w:contextualSpacing w:val="0"/>
      </w:pPr>
      <w:r>
        <w:t xml:space="preserve">Afin de disposer des documents nécessaires à la mise en œuvre du logo, vous devez vous inscrire sur le site suivant : </w:t>
      </w:r>
      <w:hyperlink r:id="rId12" w:history="1">
        <w:r w:rsidR="00944855">
          <w:rPr>
            <w:rStyle w:val="Lienhypertexte"/>
          </w:rPr>
          <w:t>https://www.demarches-simplifiees.fr/commencer/enregistrement_nutri-score</w:t>
        </w:r>
      </w:hyperlink>
      <w:r>
        <w:t xml:space="preserve"> .</w:t>
      </w:r>
    </w:p>
    <w:p w14:paraId="2ED8C18E" w14:textId="77777777" w:rsidR="00EA66AA" w:rsidRDefault="00EA66AA" w:rsidP="00AD727F">
      <w:pPr>
        <w:pStyle w:val="titre10"/>
        <w:numPr>
          <w:ilvl w:val="0"/>
          <w:numId w:val="0"/>
        </w:numPr>
        <w:spacing w:before="120" w:after="120" w:line="264" w:lineRule="auto"/>
        <w:contextualSpacing w:val="0"/>
        <w:jc w:val="both"/>
      </w:pPr>
      <w:r>
        <w:t>L</w:t>
      </w:r>
      <w:r w:rsidRPr="00EA66AA">
        <w:t xml:space="preserve">es </w:t>
      </w:r>
      <w:r>
        <w:t xml:space="preserve">exploitants disposent d’un délai de 24 mois pour </w:t>
      </w:r>
      <w:r w:rsidRPr="00EA66AA">
        <w:t>apposer</w:t>
      </w:r>
      <w:r>
        <w:t xml:space="preserve"> le logo</w:t>
      </w:r>
      <w:r w:rsidRPr="00EA66AA">
        <w:t xml:space="preserve"> sur l'ensemble des catégories de denrées alimentaires qu'ils mettent sur le ma</w:t>
      </w:r>
      <w:r>
        <w:t xml:space="preserve">rché sous leurs propres marques. </w:t>
      </w:r>
      <w:r w:rsidRPr="00EA66AA">
        <w:t xml:space="preserve">Ceux-ci peuvent </w:t>
      </w:r>
      <w:r>
        <w:t xml:space="preserve">donc </w:t>
      </w:r>
      <w:r w:rsidR="00BE7671">
        <w:t xml:space="preserve">décider de </w:t>
      </w:r>
      <w:r w:rsidRPr="00EA66AA">
        <w:t>l’apposer dans un premier temps seulement sur les produits vendus sur le e-commerce. Mais l’objectif final</w:t>
      </w:r>
      <w:r>
        <w:t xml:space="preserve"> – et pour être en règle avec l’usage de la marque collective - </w:t>
      </w:r>
      <w:r w:rsidRPr="00EA66AA">
        <w:t xml:space="preserve">est bien l’apposition du logo </w:t>
      </w:r>
      <w:r w:rsidR="002276CD">
        <w:t>Nutri-Score</w:t>
      </w:r>
      <w:r>
        <w:t xml:space="preserve"> sur les emballages de tous les </w:t>
      </w:r>
      <w:r w:rsidRPr="00EA66AA">
        <w:t>produits d’une même marque</w:t>
      </w:r>
      <w:r w:rsidR="00BE7671">
        <w:t xml:space="preserve">, et sur tous les supports, </w:t>
      </w:r>
      <w:r>
        <w:t>mode</w:t>
      </w:r>
      <w:r w:rsidR="00BE7671">
        <w:t>s</w:t>
      </w:r>
      <w:r>
        <w:t xml:space="preserve"> ou espaces de vente. </w:t>
      </w:r>
    </w:p>
    <w:p w14:paraId="4C862BFE" w14:textId="77777777" w:rsidR="00EA66AA" w:rsidRDefault="00EA66AA" w:rsidP="00AD727F">
      <w:pPr>
        <w:spacing w:before="120" w:after="120" w:line="264" w:lineRule="auto"/>
        <w:jc w:val="both"/>
        <w:rPr>
          <w:b/>
          <w:u w:val="single"/>
        </w:rPr>
      </w:pPr>
    </w:p>
    <w:p w14:paraId="52528D15" w14:textId="77777777" w:rsidR="009D0DAE" w:rsidRPr="004C4B3D" w:rsidRDefault="009D0DAE" w:rsidP="00AD727F">
      <w:pPr>
        <w:pStyle w:val="Titre2"/>
        <w:spacing w:line="264" w:lineRule="auto"/>
        <w:contextualSpacing w:val="0"/>
      </w:pPr>
      <w:bookmarkStart w:id="70" w:name="_Toc21013570"/>
      <w:r>
        <w:t xml:space="preserve">Un exploitant doit-il apposer le </w:t>
      </w:r>
      <w:r w:rsidR="002276CD">
        <w:t>Nutri-Score</w:t>
      </w:r>
      <w:r>
        <w:t xml:space="preserve"> sur toutes ses marques et sur tous les produits d’une </w:t>
      </w:r>
      <w:r w:rsidR="00BC40BF">
        <w:t>même</w:t>
      </w:r>
      <w:r>
        <w:t xml:space="preserve"> marque</w:t>
      </w:r>
      <w:r>
        <w:rPr>
          <w:lang w:eastAsia="fr-FR"/>
        </w:rPr>
        <w:t> ?</w:t>
      </w:r>
      <w:bookmarkEnd w:id="70"/>
    </w:p>
    <w:p w14:paraId="43FB485A" w14:textId="77777777" w:rsidR="009D0DAE" w:rsidRDefault="009D0DAE" w:rsidP="00AD727F">
      <w:pPr>
        <w:spacing w:before="120" w:after="120" w:line="264" w:lineRule="auto"/>
        <w:jc w:val="both"/>
        <w:rPr>
          <w:rFonts w:cstheme="minorHAnsi"/>
        </w:rPr>
      </w:pPr>
      <w:r>
        <w:rPr>
          <w:rFonts w:cstheme="minorHAnsi"/>
        </w:rPr>
        <w:t>L</w:t>
      </w:r>
      <w:r w:rsidRPr="00091B80">
        <w:rPr>
          <w:rFonts w:cstheme="minorHAnsi"/>
        </w:rPr>
        <w:t>e décret n°2016-980 du 19 juillet 2016</w:t>
      </w:r>
      <w:r w:rsidRPr="004E4A9A">
        <w:t xml:space="preserve"> </w:t>
      </w:r>
      <w:r w:rsidRPr="004E4A9A">
        <w:rPr>
          <w:rStyle w:val="lev"/>
          <w:b w:val="0"/>
        </w:rPr>
        <w:t>relatif à l'information nutritionnelle complémentaire sur les denrées alimentaires</w:t>
      </w:r>
      <w:r w:rsidRPr="00091B80">
        <w:rPr>
          <w:rFonts w:cstheme="minorHAnsi"/>
        </w:rPr>
        <w:t xml:space="preserve"> précise que « l’engagement des fabricants et des distributeurs dans la démarche volontaire d’utiliser la forme de présentation complémentaire porte sur l’ensemble des catégories de denrées alimentaires qu’ils mettent sur le march</w:t>
      </w:r>
      <w:r>
        <w:rPr>
          <w:rFonts w:cstheme="minorHAnsi"/>
        </w:rPr>
        <w:t>é sous leurs propres marques ».</w:t>
      </w:r>
    </w:p>
    <w:p w14:paraId="1A1389DA" w14:textId="77777777" w:rsidR="009D0DAE" w:rsidRDefault="009D0DAE" w:rsidP="00AD727F">
      <w:pPr>
        <w:spacing w:before="120" w:after="120" w:line="264" w:lineRule="auto"/>
        <w:jc w:val="both"/>
        <w:rPr>
          <w:rFonts w:cstheme="minorHAnsi"/>
        </w:rPr>
      </w:pPr>
      <w:r w:rsidRPr="00091B80">
        <w:rPr>
          <w:rFonts w:cstheme="minorHAnsi"/>
        </w:rPr>
        <w:t xml:space="preserve">En conséquence, un industriel qui possède plusieurs marques peut choisir de n’apposer le </w:t>
      </w:r>
      <w:r w:rsidR="002276CD">
        <w:rPr>
          <w:rFonts w:cstheme="minorHAnsi"/>
        </w:rPr>
        <w:t>Nutri-Score</w:t>
      </w:r>
      <w:r w:rsidRPr="00091B80">
        <w:rPr>
          <w:rFonts w:cstheme="minorHAnsi"/>
        </w:rPr>
        <w:t xml:space="preserve"> que sur l’une ou plusieurs de ses marques</w:t>
      </w:r>
      <w:r>
        <w:rPr>
          <w:rFonts w:cstheme="minorHAnsi"/>
        </w:rPr>
        <w:t>,</w:t>
      </w:r>
      <w:r w:rsidRPr="00091B80">
        <w:rPr>
          <w:rFonts w:cstheme="minorHAnsi"/>
        </w:rPr>
        <w:t xml:space="preserve"> mais dès lors qu’il l’utilise pour une marque, cela doit être pour l’ensemble des catégories de denrées alimentaires de cette marque.</w:t>
      </w:r>
    </w:p>
    <w:p w14:paraId="7A9C2BE9" w14:textId="2FCF80BE" w:rsidR="004C226A" w:rsidRPr="0057550B" w:rsidRDefault="004C226A" w:rsidP="00AD727F">
      <w:pPr>
        <w:spacing w:before="120" w:after="120" w:line="264" w:lineRule="auto"/>
        <w:jc w:val="both"/>
        <w:rPr>
          <w:rFonts w:cstheme="minorHAnsi"/>
        </w:rPr>
      </w:pPr>
      <w:r w:rsidRPr="0057550B">
        <w:rPr>
          <w:rFonts w:cstheme="minorHAnsi"/>
        </w:rPr>
        <w:t xml:space="preserve">Toutefois, si certains produits, voire l’ensemble des produits de cette marque ne sont pas soumis au règlement INCO, l’exploitant n’est pas dans l’obligation d’apposer le Nutri-Score sur tous les produits de la marque. </w:t>
      </w:r>
    </w:p>
    <w:p w14:paraId="544D80EE" w14:textId="77777777" w:rsidR="00BC40BF" w:rsidRDefault="00BC40BF" w:rsidP="00AD727F">
      <w:pPr>
        <w:pStyle w:val="titre10"/>
        <w:numPr>
          <w:ilvl w:val="0"/>
          <w:numId w:val="0"/>
        </w:numPr>
        <w:spacing w:before="120" w:after="120" w:line="264" w:lineRule="auto"/>
        <w:contextualSpacing w:val="0"/>
        <w:jc w:val="both"/>
        <w:rPr>
          <w:b/>
        </w:rPr>
      </w:pPr>
    </w:p>
    <w:p w14:paraId="3C580AE5" w14:textId="77777777" w:rsidR="0084319F" w:rsidRDefault="0084319F" w:rsidP="0084319F">
      <w:pPr>
        <w:pStyle w:val="Titre2"/>
        <w:spacing w:line="264" w:lineRule="auto"/>
        <w:contextualSpacing w:val="0"/>
      </w:pPr>
      <w:bookmarkStart w:id="71" w:name="_Toc21013571"/>
      <w:r w:rsidRPr="00AE627B">
        <w:lastRenderedPageBreak/>
        <w:t>Quel est le périmètre d’engagement pour une marque souhaitant apposer le Nutri-Score ?</w:t>
      </w:r>
      <w:bookmarkEnd w:id="71"/>
    </w:p>
    <w:p w14:paraId="18A6C444" w14:textId="77777777" w:rsidR="0084319F" w:rsidRPr="0057550B" w:rsidRDefault="0084319F" w:rsidP="00837945">
      <w:pPr>
        <w:jc w:val="both"/>
      </w:pPr>
      <w:r w:rsidRPr="0057550B">
        <w:rPr>
          <w:b/>
          <w:bCs/>
        </w:rPr>
        <w:t>La marque</w:t>
      </w:r>
      <w:r w:rsidRPr="0057550B">
        <w:t xml:space="preserve"> est un signe distinctif qui permet au consommateur de </w:t>
      </w:r>
      <w:r w:rsidRPr="0057550B">
        <w:rPr>
          <w:u w:val="single"/>
        </w:rPr>
        <w:t>distinguer le produit ou service d’une entreprise de ceux proposés par les entreprises concurrentes</w:t>
      </w:r>
      <w:r w:rsidRPr="0057550B">
        <w:t>. La marque peut être matérialisée par un nom propre, un mot, une expression ou un symbole visuel. Elle constitue un repère pour le consommateur et éventuellement une "garantie".</w:t>
      </w:r>
    </w:p>
    <w:p w14:paraId="50C42CB5" w14:textId="77777777" w:rsidR="0084319F" w:rsidRPr="0057550B" w:rsidRDefault="0084319F" w:rsidP="00837945">
      <w:pPr>
        <w:jc w:val="both"/>
      </w:pPr>
      <w:r w:rsidRPr="0057550B">
        <w:t xml:space="preserve">En présence de </w:t>
      </w:r>
      <w:r w:rsidRPr="0057550B">
        <w:rPr>
          <w:b/>
          <w:bCs/>
        </w:rPr>
        <w:t>marques distinctes</w:t>
      </w:r>
      <w:r w:rsidRPr="0057550B">
        <w:t xml:space="preserve">, le fabricant ou le distributeur </w:t>
      </w:r>
      <w:r w:rsidRPr="0057550B">
        <w:rPr>
          <w:b/>
          <w:bCs/>
        </w:rPr>
        <w:t>peut choisir d’enregistrer une ou plusieurs de ses marques</w:t>
      </w:r>
      <w:r w:rsidRPr="0057550B">
        <w:t>. Néanmoins, en cas d’</w:t>
      </w:r>
      <w:r w:rsidRPr="0057550B">
        <w:rPr>
          <w:b/>
          <w:bCs/>
        </w:rPr>
        <w:t>extension de marques, de gamme ou de clientèle</w:t>
      </w:r>
      <w:r w:rsidRPr="0057550B">
        <w:t xml:space="preserve">, le fabricant ou le distributeur </w:t>
      </w:r>
      <w:r w:rsidRPr="0057550B">
        <w:rPr>
          <w:b/>
          <w:bCs/>
        </w:rPr>
        <w:t>doit apposer le Nutri-Score à la fois sur sa marque mère et les éventuelles marques filles affiliées à celle-ci.</w:t>
      </w:r>
    </w:p>
    <w:p w14:paraId="10F40AF3" w14:textId="77777777" w:rsidR="0084319F" w:rsidRPr="0057550B" w:rsidRDefault="0084319F" w:rsidP="0007381E">
      <w:pPr>
        <w:spacing w:after="0"/>
      </w:pPr>
      <w:r w:rsidRPr="0057550B">
        <w:t>On entend par :</w:t>
      </w:r>
    </w:p>
    <w:p w14:paraId="7D54D508" w14:textId="77777777" w:rsidR="0084319F" w:rsidRPr="0057550B" w:rsidRDefault="0084319F" w:rsidP="0007381E">
      <w:pPr>
        <w:pStyle w:val="Paragraphedeliste"/>
        <w:numPr>
          <w:ilvl w:val="0"/>
          <w:numId w:val="55"/>
        </w:numPr>
      </w:pPr>
      <w:r w:rsidRPr="0057550B">
        <w:rPr>
          <w:b/>
          <w:bCs/>
          <w:u w:val="single"/>
          <w:lang w:eastAsia="fr-FR"/>
        </w:rPr>
        <w:t>extension de marque</w:t>
      </w:r>
      <w:r w:rsidRPr="0057550B">
        <w:rPr>
          <w:lang w:eastAsia="fr-FR"/>
        </w:rPr>
        <w:t> : l’utilisation d’une marque existante pour lancer un produit dans un autre marché</w:t>
      </w:r>
    </w:p>
    <w:p w14:paraId="3A7D7C0F" w14:textId="77777777" w:rsidR="0084319F" w:rsidRPr="0057550B" w:rsidRDefault="0084319F" w:rsidP="0007381E">
      <w:pPr>
        <w:pStyle w:val="Paragraphedeliste"/>
        <w:numPr>
          <w:ilvl w:val="0"/>
          <w:numId w:val="55"/>
        </w:numPr>
      </w:pPr>
      <w:r w:rsidRPr="0057550B">
        <w:rPr>
          <w:b/>
          <w:bCs/>
          <w:u w:val="single"/>
        </w:rPr>
        <w:t>extension de gamme</w:t>
      </w:r>
      <w:r w:rsidRPr="0057550B">
        <w:rPr>
          <w:b/>
          <w:bCs/>
        </w:rPr>
        <w:t> </w:t>
      </w:r>
      <w:r w:rsidRPr="0057550B">
        <w:t>:</w:t>
      </w:r>
      <w:r w:rsidR="0007381E" w:rsidRPr="0057550B">
        <w:t xml:space="preserve"> </w:t>
      </w:r>
      <w:r w:rsidRPr="0057550B">
        <w:t>l’extension de produit de même catégorie ou répondant au même type de besoin proposé par une même marque ou fabricant dans le même marché</w:t>
      </w:r>
    </w:p>
    <w:p w14:paraId="7B0D1181" w14:textId="77777777" w:rsidR="0084319F" w:rsidRPr="0057550B" w:rsidRDefault="0084319F" w:rsidP="0007381E">
      <w:pPr>
        <w:pStyle w:val="Paragraphedeliste"/>
        <w:numPr>
          <w:ilvl w:val="0"/>
          <w:numId w:val="55"/>
        </w:numPr>
      </w:pPr>
      <w:r w:rsidRPr="0057550B">
        <w:rPr>
          <w:b/>
          <w:bCs/>
          <w:u w:val="single"/>
        </w:rPr>
        <w:t>extension de clientèle</w:t>
      </w:r>
      <w:r w:rsidRPr="0057550B">
        <w:rPr>
          <w:b/>
          <w:bCs/>
        </w:rPr>
        <w:t> :</w:t>
      </w:r>
      <w:r w:rsidRPr="0057550B">
        <w:t xml:space="preserve"> une stratégie d’extension sous le nom d’une même marque (par exemple étendre une gamme destinée aux professionnels au grand public)</w:t>
      </w:r>
    </w:p>
    <w:p w14:paraId="3F657BB2" w14:textId="77777777" w:rsidR="0084319F" w:rsidRPr="0057550B" w:rsidRDefault="0084319F" w:rsidP="0007381E">
      <w:pPr>
        <w:pStyle w:val="Paragraphedeliste"/>
        <w:numPr>
          <w:ilvl w:val="0"/>
          <w:numId w:val="55"/>
        </w:numPr>
      </w:pPr>
      <w:r w:rsidRPr="0057550B">
        <w:rPr>
          <w:b/>
          <w:bCs/>
          <w:u w:val="single"/>
        </w:rPr>
        <w:t>marque mère/fille</w:t>
      </w:r>
      <w:r w:rsidRPr="0057550B">
        <w:rPr>
          <w:b/>
          <w:bCs/>
        </w:rPr>
        <w:t xml:space="preserve"> : </w:t>
      </w:r>
      <w:r w:rsidRPr="0057550B">
        <w:t>une marque fille est une marque de produit ou de ligne de produits qui est utilisée en complément d’une marque mère qui lui sert de caution.</w:t>
      </w:r>
    </w:p>
    <w:p w14:paraId="334742FE" w14:textId="77777777" w:rsidR="0084319F" w:rsidRDefault="0084319F" w:rsidP="00AD727F">
      <w:pPr>
        <w:pStyle w:val="titre10"/>
        <w:numPr>
          <w:ilvl w:val="0"/>
          <w:numId w:val="0"/>
        </w:numPr>
        <w:spacing w:before="120" w:after="120" w:line="264" w:lineRule="auto"/>
        <w:contextualSpacing w:val="0"/>
        <w:jc w:val="both"/>
        <w:rPr>
          <w:b/>
        </w:rPr>
      </w:pPr>
    </w:p>
    <w:p w14:paraId="4FE1D041" w14:textId="77777777" w:rsidR="00BC40BF" w:rsidRPr="00BC40BF" w:rsidRDefault="00BC40BF" w:rsidP="00AD727F">
      <w:pPr>
        <w:pStyle w:val="Titre2"/>
        <w:spacing w:line="264" w:lineRule="auto"/>
        <w:contextualSpacing w:val="0"/>
      </w:pPr>
      <w:bookmarkStart w:id="72" w:name="_Toc21013572"/>
      <w:r>
        <w:t>Le Nutri-Score doit</w:t>
      </w:r>
      <w:r w:rsidR="006A1381">
        <w:t>-</w:t>
      </w:r>
      <w:r>
        <w:t xml:space="preserve">il également être apposé sur des produits à destination de la RHD </w:t>
      </w:r>
      <w:r w:rsidRPr="00BC40BF">
        <w:t>?</w:t>
      </w:r>
      <w:bookmarkEnd w:id="72"/>
    </w:p>
    <w:p w14:paraId="24FF407B" w14:textId="77777777" w:rsidR="00BC40BF" w:rsidRPr="00BC40BF" w:rsidRDefault="00BC40BF" w:rsidP="00AD727F">
      <w:pPr>
        <w:pStyle w:val="titre10"/>
        <w:numPr>
          <w:ilvl w:val="0"/>
          <w:numId w:val="0"/>
        </w:numPr>
        <w:spacing w:before="120" w:after="120" w:line="264" w:lineRule="auto"/>
        <w:contextualSpacing w:val="0"/>
        <w:jc w:val="both"/>
        <w:rPr>
          <w:rFonts w:cstheme="minorHAnsi"/>
        </w:rPr>
      </w:pPr>
      <w:r w:rsidRPr="00BC40BF">
        <w:rPr>
          <w:rFonts w:cstheme="minorHAnsi"/>
        </w:rPr>
        <w:t>L’industriel s’engage sur toutes les gammes qu’il met en vente sous un</w:t>
      </w:r>
      <w:r>
        <w:rPr>
          <w:rFonts w:cstheme="minorHAnsi"/>
        </w:rPr>
        <w:t xml:space="preserve">e même marque, quel que soit la </w:t>
      </w:r>
      <w:r w:rsidRPr="00BC40BF">
        <w:rPr>
          <w:rFonts w:cstheme="minorHAnsi"/>
        </w:rPr>
        <w:t xml:space="preserve">destination finale du produit, le règlement INCO s’appliquant également aux produits à destination des collectivités. De ce fait si les produits à destination de la </w:t>
      </w:r>
      <w:r>
        <w:rPr>
          <w:rFonts w:cstheme="minorHAnsi"/>
        </w:rPr>
        <w:t>Restauration hors domicile</w:t>
      </w:r>
      <w:r w:rsidRPr="00BC40BF">
        <w:rPr>
          <w:rFonts w:cstheme="minorHAnsi"/>
        </w:rPr>
        <w:t xml:space="preserve"> sont vendus sous la marque « Alpha », ils devront comporter le Nutri-</w:t>
      </w:r>
      <w:r w:rsidR="00874684">
        <w:rPr>
          <w:rFonts w:cstheme="minorHAnsi"/>
        </w:rPr>
        <w:t>S</w:t>
      </w:r>
      <w:r w:rsidRPr="00BC40BF">
        <w:rPr>
          <w:rFonts w:cstheme="minorHAnsi"/>
        </w:rPr>
        <w:t>core</w:t>
      </w:r>
    </w:p>
    <w:p w14:paraId="6F59739D" w14:textId="77777777" w:rsidR="00BC40BF" w:rsidRDefault="00BC40BF" w:rsidP="00AD727F">
      <w:pPr>
        <w:pStyle w:val="titre10"/>
        <w:numPr>
          <w:ilvl w:val="0"/>
          <w:numId w:val="0"/>
        </w:numPr>
        <w:spacing w:before="120" w:after="120" w:line="264" w:lineRule="auto"/>
        <w:contextualSpacing w:val="0"/>
        <w:jc w:val="both"/>
        <w:rPr>
          <w:rFonts w:cstheme="minorHAnsi"/>
        </w:rPr>
      </w:pPr>
      <w:r>
        <w:rPr>
          <w:rFonts w:cstheme="minorHAnsi"/>
        </w:rPr>
        <w:t>E</w:t>
      </w:r>
      <w:r w:rsidRPr="00BC40BF">
        <w:rPr>
          <w:rFonts w:cstheme="minorHAnsi"/>
        </w:rPr>
        <w:t>n revanche</w:t>
      </w:r>
      <w:r>
        <w:rPr>
          <w:rFonts w:cstheme="minorHAnsi"/>
        </w:rPr>
        <w:t>,</w:t>
      </w:r>
      <w:r w:rsidRPr="00BC40BF">
        <w:rPr>
          <w:rFonts w:cstheme="minorHAnsi"/>
        </w:rPr>
        <w:t xml:space="preserve"> si la marque diffère (autre nom de marque que « A</w:t>
      </w:r>
      <w:r>
        <w:rPr>
          <w:rFonts w:cstheme="minorHAnsi"/>
        </w:rPr>
        <w:t xml:space="preserve">lpha »), l’industriel n’est pas </w:t>
      </w:r>
      <w:r w:rsidRPr="00BC40BF">
        <w:rPr>
          <w:rFonts w:cstheme="minorHAnsi"/>
        </w:rPr>
        <w:t>dans l’obligation d’apposer le Nutri-</w:t>
      </w:r>
      <w:r w:rsidR="00874684">
        <w:rPr>
          <w:rFonts w:cstheme="minorHAnsi"/>
        </w:rPr>
        <w:t>S</w:t>
      </w:r>
      <w:r w:rsidR="00874684" w:rsidRPr="00BC40BF">
        <w:rPr>
          <w:rFonts w:cstheme="minorHAnsi"/>
        </w:rPr>
        <w:t xml:space="preserve">core </w:t>
      </w:r>
      <w:r w:rsidRPr="00BC40BF">
        <w:rPr>
          <w:rFonts w:cstheme="minorHAnsi"/>
        </w:rPr>
        <w:t>sur une marque</w:t>
      </w:r>
      <w:r>
        <w:rPr>
          <w:rFonts w:cstheme="minorHAnsi"/>
        </w:rPr>
        <w:t xml:space="preserve"> spécifique à la restauration. </w:t>
      </w:r>
    </w:p>
    <w:p w14:paraId="55B5526F" w14:textId="77777777" w:rsidR="004C415E" w:rsidRPr="00446CCB" w:rsidRDefault="004C415E" w:rsidP="00897EEF">
      <w:pPr>
        <w:jc w:val="both"/>
      </w:pPr>
      <w:r w:rsidRPr="00446CCB">
        <w:t xml:space="preserve">Cette règle est valable dès lors que les produits sont visibles des consommateurs. Dans le cas où les produits sont à destination des professionnels, il est possible de ne pas apposer le Nutri-Score même s’il s’agit d’une marque engagée </w:t>
      </w:r>
      <w:r w:rsidR="00897EEF" w:rsidRPr="00446CCB">
        <w:t>dans le dispositif Nutri-Score.</w:t>
      </w:r>
    </w:p>
    <w:p w14:paraId="282844AB" w14:textId="77777777" w:rsidR="00BC40BF" w:rsidRDefault="00BC40BF" w:rsidP="00AD727F">
      <w:pPr>
        <w:pStyle w:val="titre10"/>
        <w:numPr>
          <w:ilvl w:val="0"/>
          <w:numId w:val="0"/>
        </w:numPr>
        <w:spacing w:before="120" w:after="120" w:line="264" w:lineRule="auto"/>
        <w:contextualSpacing w:val="0"/>
        <w:jc w:val="both"/>
        <w:rPr>
          <w:rFonts w:cstheme="minorHAnsi"/>
        </w:rPr>
      </w:pPr>
    </w:p>
    <w:p w14:paraId="2BDF0D85" w14:textId="77777777" w:rsidR="003F6408" w:rsidRPr="004C4B3D" w:rsidRDefault="003F6408" w:rsidP="00AD727F">
      <w:pPr>
        <w:pStyle w:val="Titre2"/>
        <w:spacing w:line="264" w:lineRule="auto"/>
        <w:contextualSpacing w:val="0"/>
      </w:pPr>
      <w:bookmarkStart w:id="73" w:name="_Toc21013573"/>
      <w:r>
        <w:t>Quelles sont les spécificités d’application du Nutri-Score en Outre-Mer</w:t>
      </w:r>
      <w:r w:rsidRPr="006821DC">
        <w:t> ?</w:t>
      </w:r>
      <w:bookmarkEnd w:id="73"/>
    </w:p>
    <w:p w14:paraId="2716600A" w14:textId="77777777" w:rsidR="003F6408" w:rsidRDefault="003F6408" w:rsidP="00AD727F">
      <w:pPr>
        <w:pStyle w:val="titre10"/>
        <w:numPr>
          <w:ilvl w:val="0"/>
          <w:numId w:val="0"/>
        </w:numPr>
        <w:spacing w:before="120" w:after="120" w:line="264" w:lineRule="auto"/>
        <w:contextualSpacing w:val="0"/>
        <w:jc w:val="both"/>
        <w:rPr>
          <w:rFonts w:cstheme="minorHAnsi"/>
        </w:rPr>
      </w:pPr>
      <w:r w:rsidRPr="003F6408">
        <w:rPr>
          <w:rFonts w:cstheme="minorHAnsi"/>
        </w:rPr>
        <w:t>L’arrêté Nutri-Score est d’appl</w:t>
      </w:r>
      <w:r w:rsidR="00145AE8">
        <w:rPr>
          <w:rFonts w:cstheme="minorHAnsi"/>
        </w:rPr>
        <w:t>ication directe dans les départements d’outre-mer (DOM)</w:t>
      </w:r>
      <w:r>
        <w:rPr>
          <w:rFonts w:cstheme="minorHAnsi"/>
        </w:rPr>
        <w:t xml:space="preserve"> </w:t>
      </w:r>
      <w:r w:rsidR="00145AE8">
        <w:rPr>
          <w:rFonts w:cstheme="minorHAnsi"/>
        </w:rPr>
        <w:t>de</w:t>
      </w:r>
      <w:r w:rsidRPr="003F6408">
        <w:rPr>
          <w:rFonts w:cstheme="minorHAnsi"/>
        </w:rPr>
        <w:t xml:space="preserve"> la Marti</w:t>
      </w:r>
      <w:r w:rsidR="00145AE8">
        <w:rPr>
          <w:rFonts w:cstheme="minorHAnsi"/>
        </w:rPr>
        <w:t>nique, la Guadeloupe, l</w:t>
      </w:r>
      <w:r w:rsidRPr="003F6408">
        <w:rPr>
          <w:rFonts w:cstheme="minorHAnsi"/>
        </w:rPr>
        <w:t>a Réunion et la Guyane, et également à Mayotte et dans</w:t>
      </w:r>
      <w:r w:rsidR="00145AE8">
        <w:rPr>
          <w:rFonts w:cstheme="minorHAnsi"/>
        </w:rPr>
        <w:t xml:space="preserve"> les seules collectivités d’outre-mer (COM) de Saint-Martin, </w:t>
      </w:r>
      <w:r w:rsidRPr="003F6408">
        <w:rPr>
          <w:rFonts w:cstheme="minorHAnsi"/>
        </w:rPr>
        <w:t>de Saint-Barthélemy e</w:t>
      </w:r>
      <w:r w:rsidR="00145AE8">
        <w:rPr>
          <w:rFonts w:cstheme="minorHAnsi"/>
        </w:rPr>
        <w:t>t de Saint-Pierre-et-Miquelon, t</w:t>
      </w:r>
      <w:r w:rsidRPr="003F6408">
        <w:rPr>
          <w:rFonts w:cstheme="minorHAnsi"/>
        </w:rPr>
        <w:t>erritoires ultramarins où le droit de la sa</w:t>
      </w:r>
      <w:r>
        <w:rPr>
          <w:rFonts w:cstheme="minorHAnsi"/>
        </w:rPr>
        <w:t xml:space="preserve">nté </w:t>
      </w:r>
      <w:r w:rsidR="00607AA8">
        <w:rPr>
          <w:rFonts w:cstheme="minorHAnsi"/>
        </w:rPr>
        <w:t>s’applique</w:t>
      </w:r>
      <w:r>
        <w:rPr>
          <w:rFonts w:cstheme="minorHAnsi"/>
        </w:rPr>
        <w:t xml:space="preserve"> directement.</w:t>
      </w:r>
      <w:r w:rsidR="00145AE8">
        <w:rPr>
          <w:rFonts w:cstheme="minorHAnsi"/>
        </w:rPr>
        <w:t xml:space="preserve"> </w:t>
      </w:r>
      <w:r w:rsidRPr="003F6408">
        <w:rPr>
          <w:rFonts w:cstheme="minorHAnsi"/>
        </w:rPr>
        <w:t>En revanche, il n’e</w:t>
      </w:r>
      <w:r w:rsidR="00145AE8">
        <w:rPr>
          <w:rFonts w:cstheme="minorHAnsi"/>
        </w:rPr>
        <w:t xml:space="preserve">st pas applicable dans les COM </w:t>
      </w:r>
      <w:r w:rsidR="00607AA8">
        <w:rPr>
          <w:rFonts w:cstheme="minorHAnsi"/>
        </w:rPr>
        <w:t xml:space="preserve">de Wallis-et-Futuna, </w:t>
      </w:r>
      <w:r w:rsidRPr="003F6408">
        <w:rPr>
          <w:rFonts w:cstheme="minorHAnsi"/>
        </w:rPr>
        <w:t>de Nouvelle-Calédonie et Polynésie française.</w:t>
      </w:r>
    </w:p>
    <w:p w14:paraId="206F265E" w14:textId="77777777" w:rsidR="00E75C07" w:rsidRDefault="00E75C07" w:rsidP="00AD727F">
      <w:pPr>
        <w:pStyle w:val="titre10"/>
        <w:numPr>
          <w:ilvl w:val="0"/>
          <w:numId w:val="0"/>
        </w:numPr>
        <w:spacing w:before="120" w:after="120" w:line="264" w:lineRule="auto"/>
        <w:contextualSpacing w:val="0"/>
        <w:jc w:val="both"/>
        <w:rPr>
          <w:rFonts w:cstheme="minorHAnsi"/>
        </w:rPr>
      </w:pPr>
    </w:p>
    <w:p w14:paraId="631FA99B" w14:textId="77777777" w:rsidR="009D0DAE" w:rsidRPr="004C4B3D" w:rsidRDefault="009D0DAE" w:rsidP="00AD727F">
      <w:pPr>
        <w:pStyle w:val="Titre2"/>
        <w:spacing w:line="264" w:lineRule="auto"/>
        <w:contextualSpacing w:val="0"/>
      </w:pPr>
      <w:bookmarkStart w:id="74" w:name="_Toc21013574"/>
      <w:r>
        <w:lastRenderedPageBreak/>
        <w:t xml:space="preserve">Le dispositif </w:t>
      </w:r>
      <w:r w:rsidR="002276CD">
        <w:t>Nutri-Score</w:t>
      </w:r>
      <w:r>
        <w:t xml:space="preserve"> s’applique-t-il au-delà du territoire français</w:t>
      </w:r>
      <w:r w:rsidRPr="006821DC">
        <w:t> ?</w:t>
      </w:r>
      <w:bookmarkEnd w:id="74"/>
    </w:p>
    <w:p w14:paraId="50BA87C2" w14:textId="77777777" w:rsidR="009D0DAE" w:rsidRDefault="009D0DAE" w:rsidP="00AD727F">
      <w:pPr>
        <w:spacing w:before="120" w:after="120" w:line="264" w:lineRule="auto"/>
        <w:jc w:val="both"/>
        <w:rPr>
          <w:rFonts w:cstheme="minorHAnsi"/>
        </w:rPr>
      </w:pPr>
      <w:r>
        <w:rPr>
          <w:rFonts w:cstheme="minorHAnsi"/>
        </w:rPr>
        <w:t>L</w:t>
      </w:r>
      <w:r w:rsidRPr="00091B80">
        <w:rPr>
          <w:rFonts w:cstheme="minorHAnsi"/>
        </w:rPr>
        <w:t>'engagement des fabricants et des distributeurs dans la démarche volontaire d'utiliser la forme de présentation complémentaire recommandée est relatif à l'ensemble des catégories de denrées alimentaires qu'ils mettent sur le marché frança</w:t>
      </w:r>
      <w:r>
        <w:rPr>
          <w:rFonts w:cstheme="minorHAnsi"/>
        </w:rPr>
        <w:t xml:space="preserve">is sous leurs propres marques. </w:t>
      </w:r>
      <w:r w:rsidRPr="00091B80">
        <w:rPr>
          <w:rFonts w:cstheme="minorHAnsi"/>
        </w:rPr>
        <w:t xml:space="preserve">Le décret n° 2016-980 </w:t>
      </w:r>
      <w:r>
        <w:rPr>
          <w:rFonts w:cstheme="minorHAnsi"/>
        </w:rPr>
        <w:t>susmentionné</w:t>
      </w:r>
      <w:r w:rsidRPr="00091B80">
        <w:rPr>
          <w:rFonts w:cstheme="minorHAnsi"/>
        </w:rPr>
        <w:t xml:space="preserve"> et l’arrêté du 31 octobre 2017 fixant la forme de présentation complémentaire à la déclaration nutritionnelle recommandée par l'Etat </w:t>
      </w:r>
      <w:r>
        <w:rPr>
          <w:rFonts w:cstheme="minorHAnsi"/>
        </w:rPr>
        <w:t>(</w:t>
      </w:r>
      <w:r w:rsidRPr="00091B80">
        <w:rPr>
          <w:rFonts w:cstheme="minorHAnsi"/>
        </w:rPr>
        <w:t>en application des articles L. 3232-8 et R. 3232-7 du code de la santé publique</w:t>
      </w:r>
      <w:r>
        <w:rPr>
          <w:rFonts w:cstheme="minorHAnsi"/>
        </w:rPr>
        <w:t>)</w:t>
      </w:r>
      <w:r w:rsidRPr="00091B80">
        <w:rPr>
          <w:rFonts w:cstheme="minorHAnsi"/>
        </w:rPr>
        <w:t xml:space="preserve"> font en effet partie</w:t>
      </w:r>
      <w:r>
        <w:rPr>
          <w:rFonts w:cstheme="minorHAnsi"/>
        </w:rPr>
        <w:t xml:space="preserve"> de la règlementation française.</w:t>
      </w:r>
    </w:p>
    <w:p w14:paraId="1EF6FF43" w14:textId="77777777" w:rsidR="009D0DAE" w:rsidRDefault="009D0DAE" w:rsidP="00AD727F">
      <w:pPr>
        <w:spacing w:before="120" w:after="120" w:line="264" w:lineRule="auto"/>
        <w:jc w:val="both"/>
        <w:rPr>
          <w:rFonts w:cstheme="minorHAnsi"/>
        </w:rPr>
      </w:pPr>
      <w:r>
        <w:rPr>
          <w:rFonts w:cstheme="minorHAnsi"/>
        </w:rPr>
        <w:t xml:space="preserve">Il n’y a ainsi aucune </w:t>
      </w:r>
      <w:r>
        <w:t xml:space="preserve">obligation d’apposition du logo </w:t>
      </w:r>
      <w:r w:rsidR="002276CD">
        <w:t>Nutri-Score</w:t>
      </w:r>
      <w:r>
        <w:t xml:space="preserve"> sur les produits exportés hors de France.</w:t>
      </w:r>
    </w:p>
    <w:p w14:paraId="04AB6265" w14:textId="77777777" w:rsidR="008968B8" w:rsidRPr="00406E09" w:rsidRDefault="00EA66AA" w:rsidP="00AD727F">
      <w:pPr>
        <w:spacing w:before="120" w:after="120" w:line="264" w:lineRule="auto"/>
        <w:jc w:val="both"/>
        <w:rPr>
          <w:rFonts w:cstheme="minorHAnsi"/>
          <w:color w:val="4F81BD" w:themeColor="accent1"/>
        </w:rPr>
      </w:pPr>
      <w:r>
        <w:rPr>
          <w:rFonts w:cstheme="minorHAnsi"/>
        </w:rPr>
        <w:t>Toutefois,</w:t>
      </w:r>
      <w:r w:rsidR="009D0DAE" w:rsidRPr="00091B80">
        <w:rPr>
          <w:rFonts w:cstheme="minorHAnsi"/>
        </w:rPr>
        <w:t xml:space="preserve"> si </w:t>
      </w:r>
      <w:r w:rsidR="009D0DAE">
        <w:rPr>
          <w:rFonts w:cstheme="minorHAnsi"/>
        </w:rPr>
        <w:t>un exploitant souhaite</w:t>
      </w:r>
      <w:r w:rsidR="009D0DAE" w:rsidRPr="00091B80">
        <w:rPr>
          <w:rFonts w:cstheme="minorHAnsi"/>
        </w:rPr>
        <w:t xml:space="preserve"> également apposer le </w:t>
      </w:r>
      <w:r w:rsidR="002276CD">
        <w:rPr>
          <w:rFonts w:cstheme="minorHAnsi"/>
        </w:rPr>
        <w:t>Nutri-Score</w:t>
      </w:r>
      <w:r w:rsidR="009D0DAE" w:rsidRPr="00091B80">
        <w:rPr>
          <w:rFonts w:cstheme="minorHAnsi"/>
        </w:rPr>
        <w:t xml:space="preserve"> sur le marché d’un ou plusieurs Etats membres de l’Union européenne, cela est possible dans le</w:t>
      </w:r>
      <w:r w:rsidR="009D0DAE">
        <w:rPr>
          <w:rFonts w:cstheme="minorHAnsi"/>
        </w:rPr>
        <w:t xml:space="preserve"> respect du règlement d’usage.</w:t>
      </w:r>
      <w:r w:rsidR="007736E4">
        <w:rPr>
          <w:rFonts w:cstheme="minorHAnsi"/>
        </w:rPr>
        <w:t xml:space="preserve"> </w:t>
      </w:r>
    </w:p>
    <w:p w14:paraId="3DEA60E2" w14:textId="77777777" w:rsidR="008968B8" w:rsidRPr="001A7070" w:rsidRDefault="008968B8" w:rsidP="00665E59">
      <w:pPr>
        <w:jc w:val="both"/>
        <w:rPr>
          <w:rFonts w:cstheme="minorHAnsi"/>
        </w:rPr>
      </w:pPr>
      <w:r w:rsidRPr="001A7070">
        <w:rPr>
          <w:rFonts w:cstheme="minorHAnsi"/>
        </w:rPr>
        <w:t>De plus, la marque Nutri-Score a fait l’objet d’un dépôt à l’OMPI (Organisation Mondiale de la Propriété Intellectuelle) des pays suivants : Australie, Brésil, Canada, Suisse, Chine, Inde, Islande, Japon, République de Corée, Maroc, Mexique, Norvège, Russie, Turquie, Ukraine, USA, Bénin, Burkina Faso, Cameroun, République centrafricaine, République du Congo, Côte d’Ivoire, Gabon, Guinée, Guinée-Bissau, Guinée-équatoriale, Mali, Mauritanie, Niger, Sénégal, Tchad, Togo, Comores.</w:t>
      </w:r>
    </w:p>
    <w:p w14:paraId="63938DAC" w14:textId="77777777" w:rsidR="008968B8" w:rsidRPr="001A7070" w:rsidRDefault="008968B8" w:rsidP="00665E59">
      <w:pPr>
        <w:jc w:val="both"/>
        <w:rPr>
          <w:rFonts w:cstheme="minorHAnsi"/>
        </w:rPr>
      </w:pPr>
      <w:r w:rsidRPr="001A7070">
        <w:rPr>
          <w:rFonts w:cstheme="minorHAnsi"/>
        </w:rPr>
        <w:t>Pour toute utilisation hors de l’Union Européenne, il convient que l’Exploitant s’assure que le logo ne contrevient pas à la législation nationale.</w:t>
      </w:r>
    </w:p>
    <w:p w14:paraId="2EAEFBF1" w14:textId="65010CF3" w:rsidR="009D0DAE" w:rsidRDefault="008968B8" w:rsidP="00406E09">
      <w:pPr>
        <w:spacing w:before="120" w:after="120" w:line="264" w:lineRule="auto"/>
        <w:jc w:val="both"/>
        <w:rPr>
          <w:rFonts w:cstheme="minorHAnsi"/>
        </w:rPr>
      </w:pPr>
      <w:r w:rsidRPr="001A7070">
        <w:rPr>
          <w:rFonts w:cstheme="minorHAnsi"/>
        </w:rPr>
        <w:t xml:space="preserve">Par ailleurs, pour toute utilisation dans un ou des pays où le Nutri-Score n’a pas fait l’objet d’un dépôt à l’OMPI, l’Exploitant doit en aviser Santé publique France afin d’envisager un éventuel dépôt. </w:t>
      </w:r>
    </w:p>
    <w:p w14:paraId="0A041B14" w14:textId="77777777" w:rsidR="00644EBB" w:rsidRDefault="00644EBB" w:rsidP="00AD727F">
      <w:pPr>
        <w:spacing w:before="120" w:after="120" w:line="264" w:lineRule="auto"/>
        <w:jc w:val="both"/>
        <w:rPr>
          <w:rFonts w:cstheme="minorHAnsi"/>
        </w:rPr>
      </w:pPr>
    </w:p>
    <w:p w14:paraId="5A8F8F87" w14:textId="77777777" w:rsidR="009D0DAE" w:rsidRDefault="002959C6" w:rsidP="00AD727F">
      <w:pPr>
        <w:pStyle w:val="Titre2"/>
        <w:spacing w:line="264" w:lineRule="auto"/>
        <w:contextualSpacing w:val="0"/>
      </w:pPr>
      <w:bookmarkStart w:id="75" w:name="_Toc21013575"/>
      <w:r>
        <w:t>U</w:t>
      </w:r>
      <w:r w:rsidR="009D0DAE">
        <w:t xml:space="preserve">n mandataire peut-il s’occuper des </w:t>
      </w:r>
      <w:r w:rsidR="00EA66AA">
        <w:t>formalités</w:t>
      </w:r>
      <w:r w:rsidR="009D0DAE">
        <w:t xml:space="preserve"> d’enregistrement du dispositif </w:t>
      </w:r>
      <w:r w:rsidR="002276CD">
        <w:t>Nutri-Score</w:t>
      </w:r>
      <w:r w:rsidR="009D0DAE" w:rsidRPr="006821DC">
        <w:t> ?</w:t>
      </w:r>
      <w:bookmarkEnd w:id="75"/>
    </w:p>
    <w:p w14:paraId="50820FE6" w14:textId="77777777" w:rsidR="009D0DAE" w:rsidRPr="00045B69" w:rsidRDefault="009D0DAE" w:rsidP="00AD727F">
      <w:pPr>
        <w:spacing w:before="120" w:after="120" w:line="264" w:lineRule="auto"/>
        <w:jc w:val="both"/>
      </w:pPr>
      <w:r>
        <w:t>Toute personne éligible, souhaitant utiliser la marque « </w:t>
      </w:r>
      <w:r w:rsidR="002276CD">
        <w:t>Nutri-Score</w:t>
      </w:r>
      <w:r>
        <w:t xml:space="preserve"> » notifie son intention à Santé publique France en s’enregistrant sur le site : </w:t>
      </w:r>
    </w:p>
    <w:p w14:paraId="28A8CCF0" w14:textId="77777777" w:rsidR="009D0DAE" w:rsidRDefault="00986B28" w:rsidP="00AD727F">
      <w:pPr>
        <w:spacing w:before="120" w:after="120" w:line="264" w:lineRule="auto"/>
        <w:jc w:val="both"/>
      </w:pPr>
      <w:hyperlink r:id="rId13" w:tgtFrame="_blank" w:history="1">
        <w:r w:rsidR="00944855">
          <w:rPr>
            <w:rStyle w:val="Lienhypertexte"/>
          </w:rPr>
          <w:t>https://www.demarches-simplifiees.fr/commencer/enregistrement_nutri-score</w:t>
        </w:r>
      </w:hyperlink>
    </w:p>
    <w:p w14:paraId="6ECAD99E" w14:textId="77777777" w:rsidR="009D0DAE" w:rsidRPr="00045B69" w:rsidRDefault="009D0DAE" w:rsidP="00AD727F">
      <w:pPr>
        <w:spacing w:before="120" w:after="120" w:line="264" w:lineRule="auto"/>
        <w:jc w:val="both"/>
      </w:pPr>
      <w:r w:rsidRPr="00045B69">
        <w:t xml:space="preserve">Un mandataire dûment habilité à cet effet peut parfaitement s’occuper des formalités d’enregistrement pour son mandant. Santé publique France ne peut s’immiscer dans les modalités de traitement et d’organisation du portefeuille de marques d’un fabriquant ou d’un distributeur souhaitant utiliser le </w:t>
      </w:r>
      <w:r w:rsidR="002276CD">
        <w:t>Nutri-Score</w:t>
      </w:r>
      <w:r w:rsidR="00EA66AA">
        <w:t xml:space="preserve">. </w:t>
      </w:r>
    </w:p>
    <w:p w14:paraId="770B78B5" w14:textId="77777777" w:rsidR="009D0DAE" w:rsidRPr="00045B69" w:rsidRDefault="009D0DAE" w:rsidP="00AD727F">
      <w:pPr>
        <w:spacing w:before="120" w:after="120" w:line="264" w:lineRule="auto"/>
        <w:jc w:val="both"/>
      </w:pPr>
      <w:r w:rsidRPr="00045B69">
        <w:t>Il est donc tout à fait possible d’avoir recours à un mandataire, si tel est le souhait d’un exploitant. Le mandataire devra cependant remplir autant de demandes d’enregistrements qu’il a de mandats différents pour se faire.</w:t>
      </w:r>
    </w:p>
    <w:p w14:paraId="0E22B0C4" w14:textId="77777777" w:rsidR="009D0DAE" w:rsidRDefault="009D0DAE" w:rsidP="00AD727F">
      <w:pPr>
        <w:spacing w:before="120" w:after="120" w:line="264" w:lineRule="auto"/>
        <w:jc w:val="both"/>
        <w:rPr>
          <w:rFonts w:cstheme="minorHAnsi"/>
        </w:rPr>
      </w:pPr>
    </w:p>
    <w:p w14:paraId="63E4102A" w14:textId="77777777" w:rsidR="00007E78" w:rsidRDefault="001E0B77" w:rsidP="00AD727F">
      <w:pPr>
        <w:pStyle w:val="Titre2"/>
        <w:spacing w:line="264" w:lineRule="auto"/>
        <w:contextualSpacing w:val="0"/>
      </w:pPr>
      <w:bookmarkStart w:id="76" w:name="_Toc21013576"/>
      <w:r>
        <w:t xml:space="preserve">Pourquoi y a-t-il des sanctions dans le </w:t>
      </w:r>
      <w:r w:rsidR="003F33E3">
        <w:t>règlement</w:t>
      </w:r>
      <w:r w:rsidR="00007E78">
        <w:t xml:space="preserve"> d’usage</w:t>
      </w:r>
      <w:r w:rsidRPr="001E0B77">
        <w:t xml:space="preserve"> </w:t>
      </w:r>
      <w:r>
        <w:t xml:space="preserve">du </w:t>
      </w:r>
      <w:r w:rsidR="002276CD">
        <w:t>Nutri-Score</w:t>
      </w:r>
      <w:r w:rsidRPr="006821DC">
        <w:t> </w:t>
      </w:r>
      <w:r w:rsidR="00007E78" w:rsidRPr="006821DC">
        <w:t>?</w:t>
      </w:r>
      <w:bookmarkEnd w:id="76"/>
    </w:p>
    <w:p w14:paraId="3F4D079B" w14:textId="77777777" w:rsidR="00E81109" w:rsidRDefault="00007E78" w:rsidP="00AD727F">
      <w:pPr>
        <w:spacing w:before="120" w:after="120" w:line="264" w:lineRule="auto"/>
        <w:jc w:val="both"/>
      </w:pPr>
      <w:r>
        <w:t xml:space="preserve">S’agissant des sanctions auxquelles fait référence le règlement d’usage, il convient de rappeler que le règlement d’usage concerne la protection de la marque collective « </w:t>
      </w:r>
      <w:r w:rsidR="002276CD">
        <w:t>Nutri-Score</w:t>
      </w:r>
      <w:r>
        <w:t xml:space="preserve"> ». Il s’agit en conséquence </w:t>
      </w:r>
      <w:r w:rsidR="00E81109">
        <w:t>d’une protection assise sur le droit de</w:t>
      </w:r>
      <w:r>
        <w:t xml:space="preserve"> la propriété intellectuelle</w:t>
      </w:r>
      <w:r w:rsidR="00E81109">
        <w:t>, ainsi que le droit de propriété industrielle (la marque ayant été déposée à l’INPI et à l’EUIPO).</w:t>
      </w:r>
    </w:p>
    <w:p w14:paraId="092991D0" w14:textId="77777777" w:rsidR="00045B69" w:rsidRDefault="00007E78" w:rsidP="00AD727F">
      <w:pPr>
        <w:spacing w:before="120" w:after="120" w:line="264" w:lineRule="auto"/>
        <w:jc w:val="both"/>
      </w:pPr>
      <w:r>
        <w:t xml:space="preserve">Comme pour toute marque, ce règlement d’usage a pour objet de protéger les produits industriels et de faire respecter </w:t>
      </w:r>
      <w:r w:rsidR="00E81109">
        <w:t xml:space="preserve">l’utilisation de </w:t>
      </w:r>
      <w:r>
        <w:t>la marque collective «</w:t>
      </w:r>
      <w:r>
        <w:rPr>
          <w:rFonts w:cstheme="minorHAnsi"/>
        </w:rPr>
        <w:t> </w:t>
      </w:r>
      <w:r w:rsidR="002276CD">
        <w:t>Nutri-Score</w:t>
      </w:r>
      <w:r>
        <w:t xml:space="preserve"> » entre </w:t>
      </w:r>
      <w:r w:rsidR="00E81109">
        <w:t>exploitant</w:t>
      </w:r>
      <w:r>
        <w:t xml:space="preserve">s afin d’éviter les </w:t>
      </w:r>
      <w:r>
        <w:lastRenderedPageBreak/>
        <w:t xml:space="preserve">comportements illicites, escroqueries et/ou toute concurrence déloyale. Il est ainsi fait mention de sanctions seulement si les exploitants utilisent le </w:t>
      </w:r>
      <w:r w:rsidR="002276CD">
        <w:t>Nutri-Score</w:t>
      </w:r>
      <w:r>
        <w:t xml:space="preserve"> de manière erronée, par exemple, en apposant un mauvais score, ce qui serait mensonger</w:t>
      </w:r>
      <w:r w:rsidR="00E81109">
        <w:t>.</w:t>
      </w:r>
    </w:p>
    <w:p w14:paraId="1ACB9D80" w14:textId="77777777" w:rsidR="009D0DAE" w:rsidRDefault="009D0DAE" w:rsidP="00AD727F">
      <w:pPr>
        <w:spacing w:before="120" w:after="120" w:line="264" w:lineRule="auto"/>
        <w:jc w:val="both"/>
        <w:rPr>
          <w:rFonts w:cstheme="minorHAnsi"/>
        </w:rPr>
      </w:pPr>
    </w:p>
    <w:p w14:paraId="1065EF2D" w14:textId="77777777" w:rsidR="009D0DAE" w:rsidRPr="00727CAD" w:rsidRDefault="009D0DAE" w:rsidP="00AD727F">
      <w:pPr>
        <w:pStyle w:val="Titre2"/>
        <w:spacing w:line="264" w:lineRule="auto"/>
        <w:contextualSpacing w:val="0"/>
      </w:pPr>
      <w:bookmarkStart w:id="77" w:name="_Toc486439641"/>
      <w:bookmarkStart w:id="78" w:name="_Toc21013577"/>
      <w:r>
        <w:t>Comment cesser d’utiliser le</w:t>
      </w:r>
      <w:r w:rsidRPr="00727CAD">
        <w:t xml:space="preserve"> </w:t>
      </w:r>
      <w:r>
        <w:t>dispositif</w:t>
      </w:r>
      <w:r w:rsidRPr="00727CAD">
        <w:t xml:space="preserve"> </w:t>
      </w:r>
      <w:r w:rsidR="002276CD">
        <w:t>Nutri-Score</w:t>
      </w:r>
      <w:r w:rsidRPr="006821DC">
        <w:t> </w:t>
      </w:r>
      <w:r w:rsidRPr="00727CAD">
        <w:t>?</w:t>
      </w:r>
      <w:bookmarkEnd w:id="77"/>
      <w:bookmarkEnd w:id="78"/>
    </w:p>
    <w:p w14:paraId="31954340" w14:textId="77777777" w:rsidR="009D0DAE" w:rsidRDefault="009D0DAE" w:rsidP="00AD727F">
      <w:pPr>
        <w:pStyle w:val="titre10"/>
        <w:numPr>
          <w:ilvl w:val="0"/>
          <w:numId w:val="0"/>
        </w:numPr>
        <w:spacing w:before="120" w:after="120" w:line="264" w:lineRule="auto"/>
        <w:contextualSpacing w:val="0"/>
        <w:jc w:val="both"/>
      </w:pPr>
      <w:r w:rsidRPr="00D12362">
        <w:t xml:space="preserve">Après inscription, l’Exploitant dispose d’un délai de </w:t>
      </w:r>
      <w:r>
        <w:t>24</w:t>
      </w:r>
      <w:r w:rsidRPr="00D12362">
        <w:t xml:space="preserve"> mo</w:t>
      </w:r>
      <w:r>
        <w:t xml:space="preserve">is pour apposer le logo </w:t>
      </w:r>
      <w:r w:rsidR="002276CD">
        <w:t>Nutri-Score</w:t>
      </w:r>
      <w:r w:rsidRPr="00D12362">
        <w:t xml:space="preserve"> sur l’ensemb</w:t>
      </w:r>
      <w:r>
        <w:t xml:space="preserve">le de ses catégories de </w:t>
      </w:r>
      <w:r w:rsidRPr="00D12362">
        <w:t>produits disponibles sur l</w:t>
      </w:r>
      <w:r w:rsidR="00BE7671">
        <w:t>e marché.</w:t>
      </w:r>
    </w:p>
    <w:p w14:paraId="4641C70A" w14:textId="77777777" w:rsidR="009D0DAE" w:rsidRDefault="009D0DAE" w:rsidP="00AD727F">
      <w:pPr>
        <w:pStyle w:val="titre10"/>
        <w:numPr>
          <w:ilvl w:val="0"/>
          <w:numId w:val="0"/>
        </w:numPr>
        <w:spacing w:before="120" w:after="120" w:line="264" w:lineRule="auto"/>
        <w:contextualSpacing w:val="0"/>
        <w:jc w:val="both"/>
      </w:pPr>
      <w:r>
        <w:t xml:space="preserve">A tout moment, l’Exploitant peut cesser d’utiliser la marque </w:t>
      </w:r>
      <w:r w:rsidR="002276CD">
        <w:t>Nutri-Score</w:t>
      </w:r>
      <w:r>
        <w:t xml:space="preserve"> pour l’une ou la totalité de ses marques à condition que ce changement soit signalé à Santé publique France.</w:t>
      </w:r>
    </w:p>
    <w:p w14:paraId="647DADD6" w14:textId="77777777" w:rsidR="00012E2C" w:rsidRDefault="00012E2C" w:rsidP="00AD727F">
      <w:pPr>
        <w:spacing w:before="120" w:after="120" w:line="264" w:lineRule="auto"/>
        <w:jc w:val="both"/>
        <w:rPr>
          <w:rFonts w:cstheme="minorHAnsi"/>
        </w:rPr>
      </w:pPr>
    </w:p>
    <w:p w14:paraId="4482D777" w14:textId="77777777" w:rsidR="00A007C7" w:rsidRPr="004C4B3D" w:rsidRDefault="00B2102C" w:rsidP="00AD727F">
      <w:pPr>
        <w:pStyle w:val="Titre2"/>
        <w:spacing w:line="264" w:lineRule="auto"/>
        <w:contextualSpacing w:val="0"/>
      </w:pPr>
      <w:bookmarkStart w:id="79" w:name="_Toc21013578"/>
      <w:r>
        <w:t xml:space="preserve">Comment recevoir la </w:t>
      </w:r>
      <w:r w:rsidR="00A007C7">
        <w:t xml:space="preserve">traduction en anglais du </w:t>
      </w:r>
      <w:proofErr w:type="spellStart"/>
      <w:r w:rsidR="00A007C7">
        <w:t>reglement</w:t>
      </w:r>
      <w:proofErr w:type="spellEnd"/>
      <w:r w:rsidR="00A007C7">
        <w:t xml:space="preserve"> d’usage </w:t>
      </w:r>
      <w:r w:rsidR="001E0B77">
        <w:t xml:space="preserve">du </w:t>
      </w:r>
      <w:r w:rsidR="002276CD">
        <w:t>Nutri-Score</w:t>
      </w:r>
      <w:r w:rsidR="001E0B77" w:rsidRPr="006821DC">
        <w:t> </w:t>
      </w:r>
      <w:r w:rsidR="00A007C7" w:rsidRPr="006821DC">
        <w:t>?</w:t>
      </w:r>
      <w:bookmarkEnd w:id="79"/>
    </w:p>
    <w:p w14:paraId="6A90B935" w14:textId="77777777" w:rsidR="00EA66AA" w:rsidRDefault="00A007C7" w:rsidP="00AD727F">
      <w:pPr>
        <w:spacing w:before="120" w:after="120" w:line="264" w:lineRule="auto"/>
        <w:jc w:val="both"/>
        <w:rPr>
          <w:rFonts w:cstheme="minorHAnsi"/>
          <w:color w:val="548DD4" w:themeColor="text2" w:themeTint="99"/>
        </w:rPr>
      </w:pPr>
      <w:r>
        <w:rPr>
          <w:rFonts w:cstheme="minorHAnsi"/>
        </w:rPr>
        <w:t>Une traduction du règlement d’usage est disponible</w:t>
      </w:r>
      <w:r w:rsidRPr="00A007C7">
        <w:rPr>
          <w:rFonts w:cstheme="minorHAnsi"/>
        </w:rPr>
        <w:t xml:space="preserve"> </w:t>
      </w:r>
      <w:r>
        <w:rPr>
          <w:rFonts w:cstheme="minorHAnsi"/>
        </w:rPr>
        <w:t xml:space="preserve">en </w:t>
      </w:r>
      <w:r w:rsidRPr="00897EEF">
        <w:rPr>
          <w:rFonts w:cstheme="minorHAnsi"/>
        </w:rPr>
        <w:t xml:space="preserve">anglais. </w:t>
      </w:r>
      <w:r w:rsidR="00BD481F" w:rsidRPr="00897EEF">
        <w:rPr>
          <w:rFonts w:cstheme="minorHAnsi"/>
        </w:rPr>
        <w:t xml:space="preserve">Elle est téléchargeable sur le site de Santé publique France : </w:t>
      </w:r>
      <w:hyperlink r:id="rId14" w:history="1">
        <w:r w:rsidR="00BD481F" w:rsidRPr="00783362">
          <w:rPr>
            <w:rStyle w:val="Lienhypertexte"/>
          </w:rPr>
          <w:t>http://www.santepubliquefrance.fr/Sante-publique-France/Nutri-Score</w:t>
        </w:r>
      </w:hyperlink>
      <w:r w:rsidR="00BD481F" w:rsidRPr="00595EFF">
        <w:rPr>
          <w:rFonts w:cstheme="minorHAnsi"/>
          <w:color w:val="548DD4" w:themeColor="text2" w:themeTint="99"/>
        </w:rPr>
        <w:t xml:space="preserve"> .</w:t>
      </w:r>
    </w:p>
    <w:p w14:paraId="4D1E234F" w14:textId="77777777" w:rsidR="00644EBB" w:rsidRPr="00BE7671" w:rsidRDefault="00644EBB" w:rsidP="00AD727F">
      <w:pPr>
        <w:spacing w:before="120" w:after="120" w:line="264" w:lineRule="auto"/>
        <w:jc w:val="both"/>
        <w:rPr>
          <w:rFonts w:cstheme="minorHAnsi"/>
        </w:rPr>
      </w:pPr>
    </w:p>
    <w:p w14:paraId="183D6D9C" w14:textId="77777777" w:rsidR="004E4A9A" w:rsidRPr="004C4B3D" w:rsidRDefault="004E4A9A" w:rsidP="00AD727F">
      <w:pPr>
        <w:pStyle w:val="Titre2"/>
        <w:spacing w:line="264" w:lineRule="auto"/>
        <w:contextualSpacing w:val="0"/>
      </w:pPr>
      <w:bookmarkStart w:id="80" w:name="_Toc21013579"/>
      <w:r>
        <w:t xml:space="preserve">Est-il possible d’adapter le </w:t>
      </w:r>
      <w:proofErr w:type="spellStart"/>
      <w:r>
        <w:t>reglement</w:t>
      </w:r>
      <w:proofErr w:type="spellEnd"/>
      <w:r>
        <w:t xml:space="preserve"> d’usage du </w:t>
      </w:r>
      <w:r w:rsidR="002276CD">
        <w:t>Nutri-Score</w:t>
      </w:r>
      <w:r w:rsidRPr="006821DC">
        <w:t> ?</w:t>
      </w:r>
      <w:bookmarkEnd w:id="80"/>
    </w:p>
    <w:p w14:paraId="07A2C055" w14:textId="77777777" w:rsidR="00A007C7" w:rsidRDefault="00A007C7" w:rsidP="00AD727F">
      <w:pPr>
        <w:spacing w:before="120" w:after="120" w:line="264" w:lineRule="auto"/>
        <w:jc w:val="both"/>
        <w:rPr>
          <w:rFonts w:cstheme="minorHAnsi"/>
        </w:rPr>
      </w:pPr>
      <w:r>
        <w:rPr>
          <w:rFonts w:cstheme="minorHAnsi"/>
        </w:rPr>
        <w:t>Le règlement d’usage ne peut être modifié par voie d’avenant</w:t>
      </w:r>
      <w:r w:rsidR="00A74569">
        <w:rPr>
          <w:rFonts w:cstheme="minorHAnsi"/>
        </w:rPr>
        <w:t xml:space="preserve"> de façon unilatérale</w:t>
      </w:r>
      <w:r>
        <w:rPr>
          <w:rFonts w:cstheme="minorHAnsi"/>
        </w:rPr>
        <w:t xml:space="preserve"> : toutes </w:t>
      </w:r>
      <w:r w:rsidR="001E0B77">
        <w:rPr>
          <w:rFonts w:cstheme="minorHAnsi"/>
        </w:rPr>
        <w:t>s</w:t>
      </w:r>
      <w:r>
        <w:rPr>
          <w:rFonts w:cstheme="minorHAnsi"/>
        </w:rPr>
        <w:t>es pré</w:t>
      </w:r>
      <w:r w:rsidR="001E0B77">
        <w:rPr>
          <w:rFonts w:cstheme="minorHAnsi"/>
        </w:rPr>
        <w:t>r</w:t>
      </w:r>
      <w:r>
        <w:rPr>
          <w:rFonts w:cstheme="minorHAnsi"/>
        </w:rPr>
        <w:t>ogatives doivent donc être respectées afin d’utiliser le dispositif « </w:t>
      </w:r>
      <w:r w:rsidR="002276CD">
        <w:rPr>
          <w:rFonts w:cstheme="minorHAnsi"/>
        </w:rPr>
        <w:t>Nutri-Score</w:t>
      </w:r>
      <w:r>
        <w:rPr>
          <w:rFonts w:cstheme="minorHAnsi"/>
        </w:rPr>
        <w:t> ».</w:t>
      </w:r>
      <w:r w:rsidR="00A74569">
        <w:rPr>
          <w:rFonts w:cstheme="minorHAnsi"/>
        </w:rPr>
        <w:t xml:space="preserve"> </w:t>
      </w:r>
    </w:p>
    <w:p w14:paraId="09B93B5F" w14:textId="77777777" w:rsidR="00A74569" w:rsidRDefault="00A74569" w:rsidP="00AD727F">
      <w:pPr>
        <w:spacing w:before="120" w:after="120" w:line="264" w:lineRule="auto"/>
        <w:jc w:val="both"/>
        <w:rPr>
          <w:rFonts w:cstheme="minorHAnsi"/>
        </w:rPr>
      </w:pPr>
      <w:r>
        <w:rPr>
          <w:rFonts w:cstheme="minorHAnsi"/>
        </w:rPr>
        <w:t xml:space="preserve">L’article 9 du règlement d’usage prévoit les modalités en termes de modifications apportées le cas échéant. </w:t>
      </w:r>
    </w:p>
    <w:p w14:paraId="222771B9" w14:textId="77777777" w:rsidR="00680B3A" w:rsidRDefault="00680B3A" w:rsidP="00AD727F">
      <w:pPr>
        <w:spacing w:before="120" w:after="120" w:line="264" w:lineRule="auto"/>
        <w:jc w:val="both"/>
        <w:rPr>
          <w:rFonts w:cstheme="minorHAnsi"/>
        </w:rPr>
      </w:pPr>
    </w:p>
    <w:p w14:paraId="5E428140" w14:textId="77777777" w:rsidR="00A007C7" w:rsidRPr="004C4B3D" w:rsidRDefault="00A007C7" w:rsidP="00AD727F">
      <w:pPr>
        <w:pStyle w:val="Titre2"/>
        <w:spacing w:line="264" w:lineRule="auto"/>
        <w:contextualSpacing w:val="0"/>
      </w:pPr>
      <w:bookmarkStart w:id="81" w:name="_Toc21013580"/>
      <w:r>
        <w:t xml:space="preserve">Est-il possible d’adapter la charte graphique du </w:t>
      </w:r>
      <w:r w:rsidR="002276CD">
        <w:t>Nutri-Score</w:t>
      </w:r>
      <w:r w:rsidRPr="006821DC">
        <w:t> ?</w:t>
      </w:r>
      <w:bookmarkEnd w:id="81"/>
    </w:p>
    <w:p w14:paraId="3865532F" w14:textId="77777777" w:rsidR="00A007C7" w:rsidRDefault="00A007C7" w:rsidP="00AD727F">
      <w:pPr>
        <w:spacing w:before="120" w:after="120" w:line="264" w:lineRule="auto"/>
        <w:jc w:val="both"/>
      </w:pPr>
      <w:r w:rsidRPr="00A007C7">
        <w:t>En tant que partie intégrante du règlement d’usage a</w:t>
      </w:r>
      <w:r w:rsidR="00D30E09">
        <w:t>uquel elle est annexée, la chart</w:t>
      </w:r>
      <w:r w:rsidRPr="00A007C7">
        <w:t xml:space="preserve">e </w:t>
      </w:r>
      <w:r w:rsidR="00A74569">
        <w:t xml:space="preserve">graphique ne peut être modifiée de façon unilatérale. </w:t>
      </w:r>
    </w:p>
    <w:p w14:paraId="40F3BB47" w14:textId="77777777" w:rsidR="003108FD" w:rsidRPr="00A007C7" w:rsidRDefault="003108FD" w:rsidP="00AD727F">
      <w:pPr>
        <w:spacing w:before="120" w:after="120" w:line="264" w:lineRule="auto"/>
        <w:jc w:val="both"/>
      </w:pPr>
    </w:p>
    <w:p w14:paraId="2235113C" w14:textId="77777777" w:rsidR="009D0DAE" w:rsidRPr="00727CAD" w:rsidRDefault="009D0DAE" w:rsidP="00AD727F">
      <w:pPr>
        <w:pStyle w:val="Titre2"/>
        <w:spacing w:line="264" w:lineRule="auto"/>
        <w:contextualSpacing w:val="0"/>
      </w:pPr>
      <w:bookmarkStart w:id="82" w:name="_Toc486439643"/>
      <w:bookmarkStart w:id="83" w:name="_Toc21013581"/>
      <w:r w:rsidRPr="00727CAD">
        <w:t>Existe-t-il une charte graphique qui définit les règles d’apposition du logo sur les sites de e-commerces ?</w:t>
      </w:r>
      <w:bookmarkEnd w:id="82"/>
      <w:bookmarkEnd w:id="83"/>
    </w:p>
    <w:p w14:paraId="68E2F87F" w14:textId="77777777" w:rsidR="009D0DAE" w:rsidRDefault="009D0DAE" w:rsidP="00AD727F">
      <w:pPr>
        <w:pStyle w:val="titre10"/>
        <w:numPr>
          <w:ilvl w:val="0"/>
          <w:numId w:val="0"/>
        </w:numPr>
        <w:spacing w:before="120" w:after="120" w:line="264" w:lineRule="auto"/>
        <w:contextualSpacing w:val="0"/>
        <w:jc w:val="both"/>
      </w:pPr>
      <w:r>
        <w:t>Dans ce cas, la taille du logo n’est pas réglementée et n’est pas soumise aux règles de proportionnalité des emballages. Cependant, il convient de s’assurer de la parfaite lisibilité du logo.</w:t>
      </w:r>
    </w:p>
    <w:p w14:paraId="666407D6" w14:textId="77777777" w:rsidR="009D0DAE" w:rsidRDefault="009D0DAE" w:rsidP="00AD727F">
      <w:pPr>
        <w:pStyle w:val="titre10"/>
        <w:numPr>
          <w:ilvl w:val="0"/>
          <w:numId w:val="0"/>
        </w:numPr>
        <w:spacing w:before="120" w:after="120" w:line="264" w:lineRule="auto"/>
        <w:contextualSpacing w:val="0"/>
        <w:jc w:val="both"/>
      </w:pPr>
      <w:r>
        <w:t>Les autres conditions d’application du logo sur les sites de e-commerces sont les mêmes que celles requises pour la vente de produits en magasins.</w:t>
      </w:r>
    </w:p>
    <w:p w14:paraId="4BAF54BC" w14:textId="77777777" w:rsidR="00D37C6A" w:rsidRDefault="00D37C6A" w:rsidP="00AD727F">
      <w:pPr>
        <w:pStyle w:val="titre10"/>
        <w:numPr>
          <w:ilvl w:val="0"/>
          <w:numId w:val="0"/>
        </w:numPr>
        <w:spacing w:before="120" w:after="120" w:line="264" w:lineRule="auto"/>
        <w:contextualSpacing w:val="0"/>
        <w:jc w:val="both"/>
      </w:pPr>
    </w:p>
    <w:p w14:paraId="0ACFD1CB" w14:textId="437BA0C2" w:rsidR="007C4E71" w:rsidRPr="00192EA4" w:rsidRDefault="007C4E71" w:rsidP="007C4E71">
      <w:pPr>
        <w:pStyle w:val="Titre2"/>
        <w:spacing w:line="264" w:lineRule="auto"/>
        <w:rPr>
          <w:color w:val="0070C0"/>
        </w:rPr>
      </w:pPr>
      <w:r w:rsidRPr="00192EA4">
        <w:rPr>
          <w:color w:val="0070C0"/>
        </w:rPr>
        <w:t>Est-il possible pour les opérateurs de s’enregistrer exclusivement pour une utilisation du logo Nutri-Score</w:t>
      </w:r>
      <w:r w:rsidR="00D37C6A" w:rsidRPr="00192EA4">
        <w:rPr>
          <w:color w:val="0070C0"/>
        </w:rPr>
        <w:t xml:space="preserve"> sur leurs supports digitaux </w:t>
      </w:r>
      <w:r w:rsidRPr="00192EA4">
        <w:rPr>
          <w:color w:val="0070C0"/>
        </w:rPr>
        <w:t>?</w:t>
      </w:r>
    </w:p>
    <w:p w14:paraId="13868045" w14:textId="2D286EC4" w:rsidR="007C4E71" w:rsidRPr="00192EA4" w:rsidRDefault="007C4E71" w:rsidP="007C4E71">
      <w:pPr>
        <w:spacing w:before="120" w:after="120" w:line="264" w:lineRule="auto"/>
        <w:jc w:val="both"/>
        <w:rPr>
          <w:rFonts w:cstheme="minorHAnsi"/>
          <w:color w:val="0070C0"/>
        </w:rPr>
      </w:pPr>
      <w:r w:rsidRPr="00192EA4">
        <w:rPr>
          <w:rFonts w:cstheme="minorHAnsi"/>
          <w:color w:val="0070C0"/>
        </w:rPr>
        <w:t xml:space="preserve">Il n’est pas possible d’utiliser le logo sur des formats </w:t>
      </w:r>
      <w:r w:rsidR="00D37C6A" w:rsidRPr="00192EA4">
        <w:rPr>
          <w:rFonts w:cstheme="minorHAnsi"/>
          <w:color w:val="0070C0"/>
        </w:rPr>
        <w:t xml:space="preserve">digitaux </w:t>
      </w:r>
      <w:r w:rsidRPr="00192EA4">
        <w:rPr>
          <w:rFonts w:cstheme="minorHAnsi"/>
          <w:color w:val="0070C0"/>
        </w:rPr>
        <w:t xml:space="preserve">tant que la marque concernée n’est pas engagée </w:t>
      </w:r>
      <w:r w:rsidR="00D37C6A" w:rsidRPr="00192EA4">
        <w:rPr>
          <w:rFonts w:cstheme="minorHAnsi"/>
          <w:color w:val="0070C0"/>
        </w:rPr>
        <w:t>dans la démarche</w:t>
      </w:r>
      <w:r w:rsidRPr="00192EA4">
        <w:rPr>
          <w:rFonts w:cstheme="minorHAnsi"/>
          <w:color w:val="0070C0"/>
        </w:rPr>
        <w:t xml:space="preserve"> Nutri-Score.</w:t>
      </w:r>
    </w:p>
    <w:p w14:paraId="0DEBBF5F" w14:textId="74EBBDB5" w:rsidR="007C4E71" w:rsidRPr="00192EA4" w:rsidRDefault="007C4E71" w:rsidP="007C4E71">
      <w:pPr>
        <w:spacing w:before="120" w:after="120" w:line="264" w:lineRule="auto"/>
        <w:jc w:val="both"/>
        <w:rPr>
          <w:rFonts w:cstheme="minorHAnsi"/>
          <w:color w:val="0070C0"/>
        </w:rPr>
      </w:pPr>
      <w:r w:rsidRPr="00192EA4">
        <w:rPr>
          <w:rFonts w:cstheme="minorHAnsi"/>
          <w:color w:val="0070C0"/>
        </w:rPr>
        <w:t xml:space="preserve">Dans le cas particulier où des distributeurs ont engagé leur marque propre, une utilisation numérique portant sur les autres marques distribuées est autorisée </w:t>
      </w:r>
      <w:r w:rsidR="00D37C6A" w:rsidRPr="00192EA4">
        <w:rPr>
          <w:rFonts w:cstheme="minorHAnsi"/>
          <w:color w:val="0070C0"/>
        </w:rPr>
        <w:t>(</w:t>
      </w:r>
      <w:r w:rsidRPr="00192EA4">
        <w:rPr>
          <w:rFonts w:cstheme="minorHAnsi"/>
          <w:color w:val="0070C0"/>
        </w:rPr>
        <w:t xml:space="preserve">en accord avec l’Article 7.2 du règlement d’Usage). </w:t>
      </w:r>
    </w:p>
    <w:p w14:paraId="10FD7128" w14:textId="77777777" w:rsidR="00D37C6A" w:rsidRPr="007C4E71" w:rsidRDefault="00D37C6A" w:rsidP="007C4E71">
      <w:pPr>
        <w:spacing w:before="120" w:after="120" w:line="264" w:lineRule="auto"/>
        <w:jc w:val="both"/>
        <w:rPr>
          <w:rFonts w:cstheme="minorHAnsi"/>
          <w:color w:val="548DD4" w:themeColor="text2" w:themeTint="99"/>
        </w:rPr>
      </w:pPr>
    </w:p>
    <w:p w14:paraId="1E49E9F0" w14:textId="77777777" w:rsidR="009D0DAE" w:rsidRPr="00727CAD" w:rsidRDefault="009D0DAE" w:rsidP="00AD727F">
      <w:pPr>
        <w:pStyle w:val="Titre2"/>
        <w:spacing w:line="264" w:lineRule="auto"/>
        <w:contextualSpacing w:val="0"/>
      </w:pPr>
      <w:bookmarkStart w:id="84" w:name="_Toc486439642"/>
      <w:bookmarkStart w:id="85" w:name="_Toc21013582"/>
      <w:r w:rsidRPr="00727CAD">
        <w:t>Le logo peut-il être utilise dans un cadre promotionnel ?</w:t>
      </w:r>
      <w:bookmarkEnd w:id="84"/>
      <w:bookmarkEnd w:id="85"/>
    </w:p>
    <w:p w14:paraId="14A062FF" w14:textId="77777777" w:rsidR="00A74569" w:rsidRDefault="00BE7671" w:rsidP="00AD727F">
      <w:pPr>
        <w:pStyle w:val="titre10"/>
        <w:numPr>
          <w:ilvl w:val="0"/>
          <w:numId w:val="0"/>
        </w:numPr>
        <w:spacing w:before="120" w:after="120" w:line="264" w:lineRule="auto"/>
        <w:contextualSpacing w:val="0"/>
        <w:jc w:val="both"/>
      </w:pPr>
      <w:r>
        <w:t>L</w:t>
      </w:r>
      <w:r w:rsidR="00A74569">
        <w:t xml:space="preserve">’article 6 </w:t>
      </w:r>
      <w:r>
        <w:t xml:space="preserve">du règlement d’usage </w:t>
      </w:r>
      <w:r w:rsidR="00A74569">
        <w:t>prévoit ces dispositions.</w:t>
      </w:r>
      <w:r w:rsidR="00B96335">
        <w:t xml:space="preserve"> </w:t>
      </w:r>
      <w:r w:rsidR="00A74569">
        <w:t xml:space="preserve">Pour ses </w:t>
      </w:r>
      <w:r>
        <w:t>c</w:t>
      </w:r>
      <w:r w:rsidR="00A74569">
        <w:t xml:space="preserve">ommunications génériques sur le </w:t>
      </w:r>
      <w:r>
        <w:t>l</w:t>
      </w:r>
      <w:r w:rsidR="00A74569">
        <w:t>ogo</w:t>
      </w:r>
      <w:r>
        <w:t xml:space="preserve"> </w:t>
      </w:r>
      <w:r w:rsidR="002276CD">
        <w:t>Nutri-Score</w:t>
      </w:r>
      <w:r w:rsidR="00A74569">
        <w:t>, l’Exploitant peut apposer sur ses supports de communication</w:t>
      </w:r>
      <w:r>
        <w:t xml:space="preserve"> </w:t>
      </w:r>
      <w:r w:rsidR="00A74569">
        <w:t>:</w:t>
      </w:r>
    </w:p>
    <w:p w14:paraId="68029D10" w14:textId="77777777" w:rsidR="00A74569" w:rsidRDefault="00A74569" w:rsidP="00AD727F">
      <w:pPr>
        <w:pStyle w:val="titre10"/>
        <w:spacing w:before="120" w:after="120" w:line="264" w:lineRule="auto"/>
        <w:contextualSpacing w:val="0"/>
        <w:jc w:val="both"/>
      </w:pPr>
      <w:r>
        <w:t>Le Logo Neutre,</w:t>
      </w:r>
    </w:p>
    <w:p w14:paraId="47505324" w14:textId="77777777" w:rsidR="00A74569" w:rsidRDefault="00A74569" w:rsidP="00AD727F">
      <w:pPr>
        <w:pStyle w:val="titre10"/>
        <w:spacing w:before="120" w:after="120" w:line="264" w:lineRule="auto"/>
        <w:contextualSpacing w:val="0"/>
        <w:jc w:val="both"/>
      </w:pPr>
      <w:r>
        <w:t xml:space="preserve">Et/ou au moins 3 des 5 </w:t>
      </w:r>
      <w:r w:rsidR="00BE7671">
        <w:t>L</w:t>
      </w:r>
      <w:r>
        <w:t xml:space="preserve">ogos </w:t>
      </w:r>
      <w:r w:rsidR="00BE7671">
        <w:t>Cl</w:t>
      </w:r>
      <w:r>
        <w:t>assant</w:t>
      </w:r>
      <w:r w:rsidR="00BE7671">
        <w:t>s,</w:t>
      </w:r>
      <w:r>
        <w:t xml:space="preserve"> disposés de façon à ne pas induire le consommateur en erreur sur la classification des Produits, notamment en laissant entendre que tous ses produits ont le même classement.</w:t>
      </w:r>
    </w:p>
    <w:p w14:paraId="6F926E3B" w14:textId="77777777" w:rsidR="00A74569" w:rsidRDefault="00A74569" w:rsidP="00AD727F">
      <w:pPr>
        <w:pStyle w:val="titre10"/>
        <w:numPr>
          <w:ilvl w:val="0"/>
          <w:numId w:val="0"/>
        </w:numPr>
        <w:spacing w:before="120" w:after="120" w:line="264" w:lineRule="auto"/>
        <w:contextualSpacing w:val="0"/>
        <w:jc w:val="both"/>
      </w:pPr>
      <w:r>
        <w:t xml:space="preserve">Les </w:t>
      </w:r>
      <w:r w:rsidR="00D30E09">
        <w:t>communications en lien avec un p</w:t>
      </w:r>
      <w:r>
        <w:t>roduit devront nécessairement utiliser le Logo Classant adéquat conformément aux dispositions de l’article 6.2</w:t>
      </w:r>
      <w:r w:rsidR="00BE7671" w:rsidRPr="00BE7671">
        <w:t xml:space="preserve"> </w:t>
      </w:r>
      <w:r w:rsidR="00BE7671">
        <w:t>du règlement d’usage</w:t>
      </w:r>
      <w:r>
        <w:t>.</w:t>
      </w:r>
    </w:p>
    <w:p w14:paraId="5F9BCBB0" w14:textId="77777777" w:rsidR="00D83197" w:rsidRPr="00D12362" w:rsidRDefault="00D83197" w:rsidP="00AD727F">
      <w:pPr>
        <w:pStyle w:val="titre10"/>
        <w:numPr>
          <w:ilvl w:val="0"/>
          <w:numId w:val="0"/>
        </w:numPr>
        <w:spacing w:before="120" w:after="120" w:line="264" w:lineRule="auto"/>
        <w:contextualSpacing w:val="0"/>
        <w:jc w:val="both"/>
      </w:pPr>
    </w:p>
    <w:p w14:paraId="76E1FB52" w14:textId="77777777" w:rsidR="00D83197" w:rsidRDefault="00D83197" w:rsidP="00D83197">
      <w:pPr>
        <w:pStyle w:val="Titre2"/>
      </w:pPr>
      <w:bookmarkStart w:id="86" w:name="_Toc21013583"/>
      <w:r>
        <w:t>Quelles sont les règles d’apposition du Nutri-Score dans le cadre promotionnel ?</w:t>
      </w:r>
      <w:bookmarkEnd w:id="86"/>
    </w:p>
    <w:p w14:paraId="56737791" w14:textId="77777777" w:rsidR="00D83197" w:rsidRPr="00E55DAE" w:rsidRDefault="00D83197" w:rsidP="008975E9">
      <w:pPr>
        <w:jc w:val="both"/>
      </w:pPr>
      <w:r w:rsidRPr="0057550B">
        <w:t xml:space="preserve">Les règles d’utilisation du Nutri-Score à des fins de communication et de promotion commerciale sont détaillées dans la charte graphique. </w:t>
      </w:r>
      <w:r w:rsidRPr="00E55DAE">
        <w:t>Dans ces cas, le fabriquant a le choix de faire figurer le logo communication seul (sans emphase sur l’une des lettres) et/ou de 3 à 5 modules du Nutri-Score, tous à la même taille et en quadrichromie.</w:t>
      </w:r>
    </w:p>
    <w:p w14:paraId="26BEDC68" w14:textId="77777777" w:rsidR="00D83197" w:rsidRPr="00E55DAE" w:rsidRDefault="00D83197" w:rsidP="008975E9">
      <w:pPr>
        <w:jc w:val="both"/>
      </w:pPr>
      <w:r w:rsidRPr="00E55DAE">
        <w:t>Néanmoins, si l’ensemble de la gamme de produits de la marque engagée n’est répartie que dans une ou deux couleurs, il est possible d’afficher uniquement les couleurs correspondantes à cette gamme.</w:t>
      </w:r>
    </w:p>
    <w:p w14:paraId="031A3663" w14:textId="2BF47585" w:rsidR="00D83197" w:rsidRPr="00E55DAE" w:rsidRDefault="00D83197" w:rsidP="008975E9">
      <w:pPr>
        <w:jc w:val="both"/>
      </w:pPr>
      <w:r w:rsidRPr="00E55DAE">
        <w:t>L’utilisation du logo Nutri-Score sur les catalogues, flyers, etc. est facultative. Seule l’apposition sur les emballages est obligatoire</w:t>
      </w:r>
      <w:r w:rsidRPr="001A7070">
        <w:t>.</w:t>
      </w:r>
      <w:r w:rsidR="008968B8" w:rsidRPr="001A7070">
        <w:t xml:space="preserve"> Dans ce cadre, dès lors que le logo est affiché en face avant, il est possible, si l’</w:t>
      </w:r>
      <w:r w:rsidR="00E55DAE" w:rsidRPr="001A7070">
        <w:t>exploitant</w:t>
      </w:r>
      <w:r w:rsidR="008968B8" w:rsidRPr="001A7070">
        <w:t xml:space="preserve"> le souhaite, d’ajouter un encart explicatif du logo </w:t>
      </w:r>
      <w:r w:rsidR="00E55DAE" w:rsidRPr="001A7070">
        <w:t>au dos de l’emballage</w:t>
      </w:r>
      <w:r w:rsidR="00AA0730" w:rsidRPr="001A7070">
        <w:t xml:space="preserve">. Les </w:t>
      </w:r>
      <w:r w:rsidR="00E55DAE" w:rsidRPr="001A7070">
        <w:t>informations accolées au Nutri-Score</w:t>
      </w:r>
      <w:r w:rsidR="00AA0730" w:rsidRPr="001A7070">
        <w:t xml:space="preserve"> dans cet encart</w:t>
      </w:r>
      <w:r w:rsidR="00E55DAE" w:rsidRPr="001A7070">
        <w:t xml:space="preserve"> doivent se rapporter uniquement aux éléments de calcul du score.</w:t>
      </w:r>
      <w:r w:rsidR="00AA0730" w:rsidRPr="001A7070">
        <w:t xml:space="preserve"> L’encart ne doit pas présenter d’autres types d’information sur les additifs ou conservateurs par exemple qui pourraient laisser entendre que ces composantes sont intégrées dans le calcul du Nutri-Score.</w:t>
      </w:r>
      <w:r w:rsidR="00AA0730" w:rsidRPr="00665E59">
        <w:rPr>
          <w:color w:val="4F81BD" w:themeColor="accent1"/>
        </w:rPr>
        <w:t xml:space="preserve"> </w:t>
      </w:r>
    </w:p>
    <w:p w14:paraId="1FA514B6" w14:textId="77777777" w:rsidR="00E81109" w:rsidRDefault="00E81109" w:rsidP="00AD727F">
      <w:pPr>
        <w:spacing w:before="120" w:after="120" w:line="264" w:lineRule="auto"/>
        <w:jc w:val="both"/>
        <w:rPr>
          <w:rFonts w:cstheme="minorHAnsi"/>
        </w:rPr>
      </w:pPr>
    </w:p>
    <w:p w14:paraId="1B184C0F" w14:textId="77777777" w:rsidR="00E81109" w:rsidRPr="004C4B3D" w:rsidRDefault="001E0B77" w:rsidP="00AD727F">
      <w:pPr>
        <w:pStyle w:val="Titre2"/>
        <w:spacing w:line="264" w:lineRule="auto"/>
        <w:contextualSpacing w:val="0"/>
      </w:pPr>
      <w:bookmarkStart w:id="87" w:name="_Toc21013584"/>
      <w:r>
        <w:t>Comment</w:t>
      </w:r>
      <w:r w:rsidR="00E81109">
        <w:t xml:space="preserve"> recevoir les logos du </w:t>
      </w:r>
      <w:r w:rsidR="002276CD">
        <w:t>Nutri-Score</w:t>
      </w:r>
      <w:r w:rsidR="00E81109">
        <w:t xml:space="preserve"> pour une </w:t>
      </w:r>
      <w:proofErr w:type="spellStart"/>
      <w:r w:rsidR="00E81109">
        <w:t>presentation</w:t>
      </w:r>
      <w:proofErr w:type="spellEnd"/>
      <w:r w:rsidR="00E81109">
        <w:t xml:space="preserve"> </w:t>
      </w:r>
      <w:proofErr w:type="spellStart"/>
      <w:r w:rsidR="009D0DAE">
        <w:t>p</w:t>
      </w:r>
      <w:r w:rsidR="00E81109">
        <w:t>edagogique</w:t>
      </w:r>
      <w:proofErr w:type="spellEnd"/>
      <w:r w:rsidR="00E81109">
        <w:t xml:space="preserve">, </w:t>
      </w:r>
      <w:r w:rsidR="009D0DAE">
        <w:t>s</w:t>
      </w:r>
      <w:r w:rsidR="00E81109">
        <w:t xml:space="preserve">cientifique ou </w:t>
      </w:r>
      <w:r w:rsidR="009D0DAE">
        <w:t>j</w:t>
      </w:r>
      <w:r w:rsidR="00E81109">
        <w:t>ournalistique ?</w:t>
      </w:r>
      <w:bookmarkEnd w:id="87"/>
    </w:p>
    <w:p w14:paraId="0E2A9FF0" w14:textId="77777777" w:rsidR="00E81109" w:rsidRDefault="00E81109" w:rsidP="00AD727F">
      <w:pPr>
        <w:spacing w:before="120" w:after="120" w:line="264" w:lineRule="auto"/>
        <w:jc w:val="both"/>
        <w:rPr>
          <w:rFonts w:cstheme="minorHAnsi"/>
        </w:rPr>
      </w:pPr>
      <w:r>
        <w:rPr>
          <w:rFonts w:cstheme="minorHAnsi"/>
        </w:rPr>
        <w:t xml:space="preserve">Certains logos peuvent être obtenus en écrivant à l’adresse </w:t>
      </w:r>
      <w:hyperlink r:id="rId15" w:history="1">
        <w:r w:rsidR="002276CD" w:rsidRPr="00212940">
          <w:rPr>
            <w:rStyle w:val="Lienhypertexte"/>
          </w:rPr>
          <w:t>nutriscore@santepubliquefrance.fr</w:t>
        </w:r>
      </w:hyperlink>
      <w:r w:rsidRPr="00E81109">
        <w:rPr>
          <w:rFonts w:cstheme="minorHAnsi"/>
        </w:rPr>
        <w:t>, en détaillant bien entendu l’utilisation souhaitée.</w:t>
      </w:r>
    </w:p>
    <w:p w14:paraId="14466E6A" w14:textId="77777777" w:rsidR="00B96335" w:rsidRDefault="00B96335" w:rsidP="00AD727F">
      <w:pPr>
        <w:spacing w:before="120" w:after="120" w:line="264" w:lineRule="auto"/>
        <w:jc w:val="both"/>
        <w:rPr>
          <w:rFonts w:cstheme="minorHAnsi"/>
        </w:rPr>
      </w:pPr>
    </w:p>
    <w:p w14:paraId="6D06A322" w14:textId="77777777" w:rsidR="00783FE8" w:rsidRDefault="00783FE8" w:rsidP="00AD727F">
      <w:pPr>
        <w:pStyle w:val="Titre2"/>
        <w:spacing w:line="264" w:lineRule="auto"/>
        <w:contextualSpacing w:val="0"/>
      </w:pPr>
      <w:bookmarkStart w:id="88" w:name="_Toc21013585"/>
      <w:r w:rsidRPr="00783FE8">
        <w:t>Peut-on reproduire la marque Nutri-Score sans l’autorisation de Santé publique France ?</w:t>
      </w:r>
      <w:bookmarkEnd w:id="88"/>
    </w:p>
    <w:p w14:paraId="32AD4C42" w14:textId="77777777" w:rsidR="008968B8" w:rsidRDefault="00783FE8" w:rsidP="00AD727F">
      <w:pPr>
        <w:spacing w:before="120" w:after="120" w:line="264" w:lineRule="auto"/>
        <w:jc w:val="both"/>
        <w:rPr>
          <w:rFonts w:cstheme="minorHAnsi"/>
        </w:rPr>
      </w:pPr>
      <w:r w:rsidRPr="003A702E">
        <w:rPr>
          <w:rFonts w:cstheme="minorHAnsi"/>
        </w:rPr>
        <w:t xml:space="preserve">Dès lors que l’utilisation du Nutri-Score est faite à titre de marque, dans la vie des affaires, l’autorisation préalable écrite de Santé publique France doit être sollicitée. </w:t>
      </w:r>
    </w:p>
    <w:p w14:paraId="3D535206" w14:textId="77777777" w:rsidR="008968B8" w:rsidRDefault="008968B8">
      <w:pPr>
        <w:rPr>
          <w:rFonts w:cstheme="minorHAnsi"/>
        </w:rPr>
      </w:pPr>
      <w:r>
        <w:rPr>
          <w:rFonts w:cstheme="minorHAnsi"/>
        </w:rPr>
        <w:br w:type="page"/>
      </w:r>
    </w:p>
    <w:p w14:paraId="50E95A58" w14:textId="77777777" w:rsidR="004C4B3D" w:rsidRDefault="003740AF" w:rsidP="00AD727F">
      <w:pPr>
        <w:pStyle w:val="Titre3"/>
        <w:spacing w:before="120" w:after="120" w:line="264" w:lineRule="auto"/>
      </w:pPr>
      <w:bookmarkStart w:id="89" w:name="_Toc21013586"/>
      <w:r w:rsidRPr="0080399F">
        <w:lastRenderedPageBreak/>
        <w:t>Annexe</w:t>
      </w:r>
      <w:r w:rsidR="007A07F8">
        <w:t xml:space="preserve"> 1 : </w:t>
      </w:r>
      <w:r w:rsidR="00465DB9" w:rsidRPr="00465DB9">
        <w:t>Modalités de calcul pour la quantification du</w:t>
      </w:r>
      <w:r w:rsidR="00CF1810">
        <w:t xml:space="preserve"> contenu en</w:t>
      </w:r>
      <w:r w:rsidR="00465DB9" w:rsidRPr="00465DB9">
        <w:t xml:space="preserve"> fruits, légumes, légumineuses</w:t>
      </w:r>
      <w:r w:rsidR="00753689">
        <w:t xml:space="preserve">, </w:t>
      </w:r>
      <w:r w:rsidR="00465DB9" w:rsidRPr="00465DB9">
        <w:t xml:space="preserve">fruits à </w:t>
      </w:r>
      <w:r w:rsidR="00465DB9" w:rsidRPr="00783362">
        <w:t>coque</w:t>
      </w:r>
      <w:r w:rsidR="00753689" w:rsidRPr="00783362">
        <w:t xml:space="preserve"> et huiles de colza, de noix et d’olive</w:t>
      </w:r>
      <w:r w:rsidR="00465DB9" w:rsidRPr="00783362">
        <w:t xml:space="preserve"> </w:t>
      </w:r>
      <w:r w:rsidR="00465DB9" w:rsidRPr="00465DB9">
        <w:t>d'un produit transformé</w:t>
      </w:r>
      <w:bookmarkEnd w:id="89"/>
      <w:r w:rsidR="00465DB9" w:rsidRPr="00465DB9" w:rsidDel="00465DB9">
        <w:t xml:space="preserve"> </w:t>
      </w:r>
    </w:p>
    <w:p w14:paraId="233BAF99" w14:textId="77777777" w:rsidR="00EA5AA4" w:rsidRPr="00EA5AA4" w:rsidRDefault="00EA5AA4" w:rsidP="00AD727F">
      <w:pPr>
        <w:spacing w:before="120" w:after="120" w:line="264" w:lineRule="auto"/>
      </w:pPr>
    </w:p>
    <w:p w14:paraId="43CC3AF4" w14:textId="77777777" w:rsidR="003F2C1E" w:rsidRPr="008975E9" w:rsidRDefault="003F2C1E" w:rsidP="00AD727F">
      <w:pPr>
        <w:tabs>
          <w:tab w:val="left" w:pos="9639"/>
        </w:tabs>
        <w:spacing w:before="120" w:after="120" w:line="264" w:lineRule="auto"/>
        <w:ind w:right="73"/>
        <w:jc w:val="both"/>
        <w:rPr>
          <w:rFonts w:cstheme="minorHAnsi"/>
          <w:b/>
        </w:rPr>
      </w:pPr>
      <w:r w:rsidRPr="00897EEF">
        <w:rPr>
          <w:rFonts w:cstheme="minorHAnsi"/>
          <w:b/>
          <w:i/>
          <w:sz w:val="28"/>
          <w:szCs w:val="28"/>
        </w:rPr>
        <w:t>Remarque préalable</w:t>
      </w:r>
      <w:r w:rsidRPr="00897EEF">
        <w:rPr>
          <w:rFonts w:cstheme="minorHAnsi"/>
          <w:b/>
          <w:i/>
        </w:rPr>
        <w:t xml:space="preserve"> : </w:t>
      </w:r>
      <w:r w:rsidRPr="00897EEF">
        <w:rPr>
          <w:rFonts w:cstheme="minorHAnsi"/>
          <w:b/>
        </w:rPr>
        <w:t>seuls les fruits, légumes, légumineuses</w:t>
      </w:r>
      <w:r w:rsidR="00753689" w:rsidRPr="00897EEF">
        <w:rPr>
          <w:rFonts w:cstheme="minorHAnsi"/>
          <w:b/>
        </w:rPr>
        <w:t>,</w:t>
      </w:r>
      <w:r w:rsidRPr="00897EEF">
        <w:rPr>
          <w:rFonts w:cstheme="minorHAnsi"/>
          <w:b/>
        </w:rPr>
        <w:t xml:space="preserve"> fruits </w:t>
      </w:r>
      <w:r w:rsidR="0030293A" w:rsidRPr="00897EEF">
        <w:rPr>
          <w:rFonts w:cstheme="minorHAnsi"/>
          <w:b/>
        </w:rPr>
        <w:t>à</w:t>
      </w:r>
      <w:r w:rsidRPr="00897EEF">
        <w:rPr>
          <w:rFonts w:cstheme="minorHAnsi"/>
          <w:b/>
        </w:rPr>
        <w:t xml:space="preserve"> coques</w:t>
      </w:r>
      <w:r w:rsidR="00753689" w:rsidRPr="00897EEF">
        <w:rPr>
          <w:rFonts w:cstheme="minorHAnsi"/>
          <w:b/>
        </w:rPr>
        <w:t xml:space="preserve"> et huiles de colza, de noix et d’olive</w:t>
      </w:r>
      <w:r w:rsidRPr="00897EEF">
        <w:rPr>
          <w:rFonts w:cstheme="minorHAnsi"/>
          <w:b/>
        </w:rPr>
        <w:t xml:space="preserve"> entrant dans les groupes mentionnés dans cette annexe (issue des travaux de base de Scarborough et al</w:t>
      </w:r>
      <w:r w:rsidR="00486877" w:rsidRPr="00897EEF">
        <w:rPr>
          <w:rFonts w:cstheme="minorHAnsi"/>
          <w:b/>
        </w:rPr>
        <w:t>.</w:t>
      </w:r>
      <w:r w:rsidRPr="00897EEF">
        <w:rPr>
          <w:rFonts w:cstheme="minorHAnsi"/>
          <w:b/>
        </w:rPr>
        <w:t>) sont retenus pour le calcul de la quantité de fruits, légumes, légumineuses</w:t>
      </w:r>
      <w:r w:rsidR="00753689" w:rsidRPr="00897EEF">
        <w:rPr>
          <w:rFonts w:cstheme="minorHAnsi"/>
          <w:b/>
        </w:rPr>
        <w:t>,</w:t>
      </w:r>
      <w:r w:rsidRPr="00897EEF">
        <w:rPr>
          <w:rFonts w:cstheme="minorHAnsi"/>
          <w:b/>
        </w:rPr>
        <w:t xml:space="preserve"> fruits à coque </w:t>
      </w:r>
      <w:r w:rsidR="00753689" w:rsidRPr="00897EEF">
        <w:rPr>
          <w:rFonts w:cstheme="minorHAnsi"/>
          <w:b/>
        </w:rPr>
        <w:t xml:space="preserve">et huiles de colza, de noix et d’olive </w:t>
      </w:r>
      <w:r w:rsidRPr="00897EEF">
        <w:rPr>
          <w:rFonts w:cstheme="minorHAnsi"/>
          <w:b/>
        </w:rPr>
        <w:t xml:space="preserve">d'un produit </w:t>
      </w:r>
      <w:r w:rsidRPr="008975E9">
        <w:rPr>
          <w:rFonts w:cstheme="minorHAnsi"/>
          <w:b/>
        </w:rPr>
        <w:t>transformé</w:t>
      </w:r>
      <w:r w:rsidR="00975EF8" w:rsidRPr="008975E9">
        <w:rPr>
          <w:rFonts w:cstheme="minorHAnsi"/>
          <w:b/>
        </w:rPr>
        <w:t>.</w:t>
      </w:r>
    </w:p>
    <w:p w14:paraId="0CFE693A" w14:textId="77777777" w:rsidR="00014B7C" w:rsidRPr="000E0322" w:rsidRDefault="00014B7C" w:rsidP="00AD727F">
      <w:pPr>
        <w:tabs>
          <w:tab w:val="left" w:pos="9639"/>
        </w:tabs>
        <w:spacing w:before="120" w:after="120" w:line="264" w:lineRule="auto"/>
        <w:ind w:right="73"/>
        <w:rPr>
          <w:rFonts w:cstheme="minorHAnsi"/>
          <w:b/>
          <w:i/>
        </w:rPr>
      </w:pPr>
    </w:p>
    <w:p w14:paraId="17178D98" w14:textId="77777777" w:rsidR="003740AF" w:rsidRPr="0080399F" w:rsidRDefault="003740AF" w:rsidP="00AD727F">
      <w:pPr>
        <w:tabs>
          <w:tab w:val="left" w:pos="9639"/>
        </w:tabs>
        <w:spacing w:before="120" w:after="120" w:line="264" w:lineRule="auto"/>
        <w:ind w:right="73"/>
        <w:rPr>
          <w:rFonts w:cstheme="minorHAnsi"/>
          <w:i/>
        </w:rPr>
      </w:pPr>
      <w:proofErr w:type="spellStart"/>
      <w:r w:rsidRPr="0080399F">
        <w:rPr>
          <w:rFonts w:cstheme="minorHAnsi"/>
          <w:b/>
          <w:i/>
          <w:lang w:val="en-US"/>
        </w:rPr>
        <w:t>D’après</w:t>
      </w:r>
      <w:proofErr w:type="spellEnd"/>
      <w:r w:rsidRPr="0080399F">
        <w:rPr>
          <w:rFonts w:cstheme="minorHAnsi"/>
          <w:b/>
          <w:i/>
          <w:lang w:val="en-US"/>
        </w:rPr>
        <w:t xml:space="preserve"> </w:t>
      </w:r>
      <w:r w:rsidRPr="0080399F">
        <w:rPr>
          <w:rFonts w:cstheme="minorHAnsi"/>
          <w:i/>
          <w:lang w:val="en-US"/>
        </w:rPr>
        <w:t xml:space="preserve">Peter Scarborough, Mike Rayner, Anna Boxer and Lynn Stockley. British Heart Foundation Health Promotion Research Group, Department of Public Health, University of Oxford. </w:t>
      </w:r>
      <w:proofErr w:type="spellStart"/>
      <w:r w:rsidRPr="0080399F">
        <w:rPr>
          <w:rFonts w:cstheme="minorHAnsi"/>
          <w:i/>
        </w:rPr>
        <w:t>December</w:t>
      </w:r>
      <w:proofErr w:type="spellEnd"/>
      <w:r w:rsidRPr="0080399F">
        <w:rPr>
          <w:rFonts w:cstheme="minorHAnsi"/>
          <w:i/>
        </w:rPr>
        <w:t xml:space="preserve"> 2005</w:t>
      </w:r>
      <w:r w:rsidRPr="00DC7BBC">
        <w:rPr>
          <w:rStyle w:val="Appelnotedebasdep"/>
        </w:rPr>
        <w:footnoteReference w:id="3"/>
      </w:r>
      <w:r w:rsidRPr="0080399F">
        <w:rPr>
          <w:rFonts w:cstheme="minorHAnsi"/>
          <w:i/>
        </w:rPr>
        <w:t xml:space="preserve">. </w:t>
      </w:r>
    </w:p>
    <w:p w14:paraId="7D9FCA8B" w14:textId="77777777" w:rsidR="003740AF" w:rsidRDefault="003740AF" w:rsidP="00AD727F">
      <w:pPr>
        <w:spacing w:before="120" w:after="120" w:line="264" w:lineRule="auto"/>
        <w:jc w:val="center"/>
        <w:rPr>
          <w:rFonts w:cstheme="minorHAnsi"/>
          <w:b/>
        </w:rPr>
      </w:pPr>
      <w:r w:rsidRPr="0080399F">
        <w:rPr>
          <w:rFonts w:cstheme="minorHAnsi"/>
          <w:b/>
        </w:rPr>
        <w:sym w:font="Wingdings 2" w:char="F0AF"/>
      </w:r>
    </w:p>
    <w:p w14:paraId="762A3DE3" w14:textId="77777777" w:rsidR="003740AF" w:rsidRPr="00014B7C" w:rsidRDefault="003740AF" w:rsidP="00AD727F">
      <w:pPr>
        <w:spacing w:before="120" w:after="120" w:line="264" w:lineRule="auto"/>
        <w:jc w:val="both"/>
      </w:pPr>
      <w:r w:rsidRPr="0080399F">
        <w:rPr>
          <w:rFonts w:cstheme="minorHAnsi"/>
        </w:rPr>
        <w:t xml:space="preserve">L’élaboration initiale de cette </w:t>
      </w:r>
      <w:r w:rsidRPr="00644EBB">
        <w:rPr>
          <w:rFonts w:cstheme="minorHAnsi"/>
        </w:rPr>
        <w:t>composante fruits</w:t>
      </w:r>
      <w:r w:rsidR="003776DD" w:rsidRPr="00644EBB">
        <w:rPr>
          <w:rFonts w:cstheme="minorHAnsi"/>
        </w:rPr>
        <w:t>,</w:t>
      </w:r>
      <w:r w:rsidRPr="00644EBB">
        <w:rPr>
          <w:rFonts w:cstheme="minorHAnsi"/>
        </w:rPr>
        <w:t xml:space="preserve"> légumes</w:t>
      </w:r>
      <w:r w:rsidR="00407264" w:rsidRPr="00644EBB">
        <w:rPr>
          <w:rFonts w:cstheme="minorHAnsi"/>
        </w:rPr>
        <w:t>,</w:t>
      </w:r>
      <w:r w:rsidRPr="00644EBB">
        <w:rPr>
          <w:rFonts w:cstheme="minorHAnsi"/>
        </w:rPr>
        <w:t xml:space="preserve"> légumineuses et fruits à coques du score</w:t>
      </w:r>
      <w:r w:rsidR="00CF1810">
        <w:rPr>
          <w:rFonts w:cstheme="minorHAnsi"/>
        </w:rPr>
        <w:t xml:space="preserve"> de la Food Standard Agency</w:t>
      </w:r>
      <w:r w:rsidRPr="0080399F">
        <w:rPr>
          <w:rFonts w:cstheme="minorHAnsi"/>
        </w:rPr>
        <w:t xml:space="preserve"> (FSA) dans les années 2000 est basée sur une classification des aliments dénommée Eurocode 2 disp</w:t>
      </w:r>
      <w:r w:rsidR="00014B7C">
        <w:rPr>
          <w:rFonts w:cstheme="minorHAnsi"/>
        </w:rPr>
        <w:t>onible en anglais sur Internet</w:t>
      </w:r>
      <w:r w:rsidR="00014B7C">
        <w:rPr>
          <w:rFonts w:cstheme="minorHAnsi"/>
          <w:vertAlign w:val="superscript"/>
        </w:rPr>
        <w:t>1</w:t>
      </w:r>
      <w:r w:rsidR="00014B7C">
        <w:rPr>
          <w:rFonts w:cstheme="minorHAnsi"/>
        </w:rPr>
        <w:t>.</w:t>
      </w:r>
    </w:p>
    <w:p w14:paraId="4D95365C" w14:textId="77777777" w:rsidR="003740AF" w:rsidRPr="00897EEF" w:rsidRDefault="003740AF" w:rsidP="00AD727F">
      <w:pPr>
        <w:spacing w:before="120" w:after="120" w:line="264" w:lineRule="auto"/>
        <w:jc w:val="both"/>
        <w:rPr>
          <w:rFonts w:eastAsia="Times New Roman" w:cstheme="minorHAnsi"/>
          <w:lang w:eastAsia="fr-FR"/>
        </w:rPr>
      </w:pPr>
      <w:r w:rsidRPr="0080399F">
        <w:rPr>
          <w:rFonts w:eastAsia="Times New Roman" w:cstheme="minorHAnsi"/>
          <w:lang w:eastAsia="fr-FR"/>
        </w:rPr>
        <w:t xml:space="preserve">Ce document a pour but de fournir des clarifications afin de permettre une harmonisation de la </w:t>
      </w:r>
      <w:r w:rsidRPr="00014B7C">
        <w:rPr>
          <w:rFonts w:eastAsia="Times New Roman" w:cstheme="minorHAnsi"/>
          <w:b/>
          <w:lang w:eastAsia="fr-FR"/>
        </w:rPr>
        <w:t>façon dont la quantité de «</w:t>
      </w:r>
      <w:r w:rsidR="00F6647A">
        <w:rPr>
          <w:rFonts w:eastAsia="Times New Roman" w:cstheme="minorHAnsi"/>
          <w:b/>
          <w:lang w:eastAsia="fr-FR"/>
        </w:rPr>
        <w:t xml:space="preserve"> </w:t>
      </w:r>
      <w:r w:rsidRPr="00014B7C">
        <w:rPr>
          <w:rFonts w:eastAsia="Times New Roman" w:cstheme="minorHAnsi"/>
          <w:b/>
          <w:lang w:eastAsia="fr-FR"/>
        </w:rPr>
        <w:t>fruits, légumes, légumineuses</w:t>
      </w:r>
      <w:r w:rsidR="00753689">
        <w:rPr>
          <w:rFonts w:eastAsia="Times New Roman" w:cstheme="minorHAnsi"/>
          <w:b/>
          <w:lang w:eastAsia="fr-FR"/>
        </w:rPr>
        <w:t>,</w:t>
      </w:r>
      <w:r w:rsidRPr="00014B7C">
        <w:rPr>
          <w:rFonts w:eastAsia="Times New Roman" w:cstheme="minorHAnsi"/>
          <w:b/>
          <w:lang w:eastAsia="fr-FR"/>
        </w:rPr>
        <w:t xml:space="preserve"> </w:t>
      </w:r>
      <w:r w:rsidRPr="00897EEF">
        <w:rPr>
          <w:rFonts w:eastAsia="Times New Roman" w:cstheme="minorHAnsi"/>
          <w:b/>
          <w:lang w:eastAsia="fr-FR"/>
        </w:rPr>
        <w:t>fruits à coque</w:t>
      </w:r>
      <w:r w:rsidR="00753689" w:rsidRPr="00897EEF">
        <w:rPr>
          <w:rFonts w:eastAsia="Times New Roman" w:cstheme="minorHAnsi"/>
          <w:b/>
          <w:lang w:eastAsia="fr-FR"/>
        </w:rPr>
        <w:t xml:space="preserve"> et huiles de colza, de noix et d’olive</w:t>
      </w:r>
      <w:r w:rsidRPr="00897EEF">
        <w:rPr>
          <w:rFonts w:eastAsia="Times New Roman" w:cstheme="minorHAnsi"/>
          <w:b/>
          <w:lang w:eastAsia="fr-FR"/>
        </w:rPr>
        <w:t> » dans un aliment doit être évaluée</w:t>
      </w:r>
      <w:r w:rsidRPr="00897EEF">
        <w:rPr>
          <w:rFonts w:eastAsia="Times New Roman" w:cstheme="minorHAnsi"/>
          <w:lang w:eastAsia="fr-FR"/>
        </w:rPr>
        <w:t xml:space="preserve"> pour permettre le calcul du score. </w:t>
      </w:r>
      <w:r w:rsidR="006716FE" w:rsidRPr="00897EEF">
        <w:rPr>
          <w:rFonts w:eastAsia="Times New Roman" w:cstheme="minorHAnsi"/>
          <w:lang w:eastAsia="fr-FR"/>
        </w:rPr>
        <w:t>L</w:t>
      </w:r>
      <w:r w:rsidRPr="00897EEF">
        <w:rPr>
          <w:rFonts w:eastAsia="Times New Roman" w:cstheme="minorHAnsi"/>
          <w:lang w:eastAsia="fr-FR"/>
        </w:rPr>
        <w:t>es points traités sont les suivants :</w:t>
      </w:r>
    </w:p>
    <w:p w14:paraId="70533BDD" w14:textId="77777777" w:rsidR="003740AF" w:rsidRPr="00897EEF" w:rsidRDefault="003268A6" w:rsidP="00644EBB">
      <w:pPr>
        <w:widowControl w:val="0"/>
        <w:numPr>
          <w:ilvl w:val="0"/>
          <w:numId w:val="24"/>
        </w:numPr>
        <w:spacing w:before="120" w:after="120" w:line="264" w:lineRule="auto"/>
        <w:ind w:left="993" w:hanging="284"/>
        <w:jc w:val="both"/>
        <w:rPr>
          <w:rFonts w:eastAsia="Times New Roman" w:cstheme="minorHAnsi"/>
          <w:lang w:eastAsia="fr-FR"/>
        </w:rPr>
      </w:pPr>
      <w:r w:rsidRPr="00897EEF">
        <w:rPr>
          <w:rFonts w:eastAsia="Times New Roman" w:cstheme="minorHAnsi"/>
          <w:lang w:eastAsia="fr-FR"/>
        </w:rPr>
        <w:t xml:space="preserve">Quels sont les </w:t>
      </w:r>
      <w:r w:rsidR="005E5D4E" w:rsidRPr="00897EEF">
        <w:rPr>
          <w:rFonts w:eastAsia="Times New Roman" w:cstheme="minorHAnsi"/>
          <w:lang w:eastAsia="fr-FR"/>
        </w:rPr>
        <w:t xml:space="preserve">aliments </w:t>
      </w:r>
      <w:r w:rsidR="003740AF" w:rsidRPr="00897EEF">
        <w:rPr>
          <w:rFonts w:eastAsia="Times New Roman" w:cstheme="minorHAnsi"/>
          <w:lang w:eastAsia="fr-FR"/>
        </w:rPr>
        <w:t>inclus dans les légumes pour le calcul de la composante «</w:t>
      </w:r>
      <w:r w:rsidR="006716FE" w:rsidRPr="00897EEF">
        <w:rPr>
          <w:rFonts w:eastAsia="Times New Roman" w:cstheme="minorHAnsi"/>
          <w:lang w:eastAsia="fr-FR"/>
        </w:rPr>
        <w:t xml:space="preserve"> </w:t>
      </w:r>
      <w:r w:rsidR="003740AF" w:rsidRPr="00897EEF">
        <w:rPr>
          <w:rFonts w:eastAsia="Times New Roman" w:cstheme="minorHAnsi"/>
          <w:lang w:eastAsia="fr-FR"/>
        </w:rPr>
        <w:t>fruits, légumes, légumineuses</w:t>
      </w:r>
      <w:r w:rsidR="00753689" w:rsidRPr="00897EEF">
        <w:rPr>
          <w:rFonts w:eastAsia="Times New Roman" w:cstheme="minorHAnsi"/>
          <w:lang w:eastAsia="fr-FR"/>
        </w:rPr>
        <w:t>,</w:t>
      </w:r>
      <w:r w:rsidR="003740AF" w:rsidRPr="00897EEF">
        <w:rPr>
          <w:rFonts w:eastAsia="Times New Roman" w:cstheme="minorHAnsi"/>
          <w:lang w:eastAsia="fr-FR"/>
        </w:rPr>
        <w:t xml:space="preserve"> fruits à coque</w:t>
      </w:r>
      <w:r w:rsidR="00753689" w:rsidRPr="00897EEF">
        <w:rPr>
          <w:rFonts w:eastAsia="Times New Roman" w:cstheme="minorHAnsi"/>
          <w:lang w:eastAsia="fr-FR"/>
        </w:rPr>
        <w:t xml:space="preserve"> et huiles de colza, de noix et d’olive</w:t>
      </w:r>
      <w:r w:rsidR="00644EBB" w:rsidRPr="00897EEF">
        <w:rPr>
          <w:rFonts w:eastAsia="Times New Roman" w:cstheme="minorHAnsi"/>
          <w:lang w:eastAsia="fr-FR"/>
        </w:rPr>
        <w:t> » du calcul du score ?</w:t>
      </w:r>
    </w:p>
    <w:p w14:paraId="442C8253" w14:textId="77777777" w:rsidR="003740AF" w:rsidRPr="0080399F" w:rsidRDefault="003740AF" w:rsidP="00AD727F">
      <w:pPr>
        <w:widowControl w:val="0"/>
        <w:numPr>
          <w:ilvl w:val="0"/>
          <w:numId w:val="24"/>
        </w:numPr>
        <w:spacing w:before="120" w:after="120" w:line="264" w:lineRule="auto"/>
        <w:ind w:left="993" w:hanging="284"/>
        <w:jc w:val="both"/>
        <w:rPr>
          <w:rFonts w:eastAsia="Times New Roman" w:cstheme="minorHAnsi"/>
          <w:lang w:eastAsia="fr-FR"/>
        </w:rPr>
      </w:pPr>
      <w:r w:rsidRPr="00897EEF">
        <w:rPr>
          <w:rFonts w:eastAsia="Times New Roman" w:cstheme="minorHAnsi"/>
          <w:lang w:eastAsia="fr-FR"/>
        </w:rPr>
        <w:t xml:space="preserve">Les fruits, légumineuses et légumes en purée, concentrés, séchés et en poudre </w:t>
      </w:r>
      <w:r w:rsidRPr="0080399F">
        <w:rPr>
          <w:rFonts w:eastAsia="Times New Roman" w:cstheme="minorHAnsi"/>
          <w:lang w:eastAsia="fr-FR"/>
        </w:rPr>
        <w:t>et les jus de fruits et légumes doivent-ils être inclus dans le calcul de la quantité de fruits et de légumes dans un produit pour calculer un score. Si oui, comment la quantité de ces fruits et légumes transformés doit être calculée</w:t>
      </w:r>
      <w:r w:rsidR="006716FE">
        <w:rPr>
          <w:rFonts w:eastAsia="Times New Roman" w:cstheme="minorHAnsi"/>
          <w:lang w:eastAsia="fr-FR"/>
        </w:rPr>
        <w:t> ?</w:t>
      </w:r>
    </w:p>
    <w:p w14:paraId="7A907980" w14:textId="77777777" w:rsidR="003740AF" w:rsidRPr="0080399F" w:rsidRDefault="003740AF" w:rsidP="00AD727F">
      <w:pPr>
        <w:widowControl w:val="0"/>
        <w:numPr>
          <w:ilvl w:val="0"/>
          <w:numId w:val="24"/>
        </w:numPr>
        <w:spacing w:before="120" w:after="120" w:line="264" w:lineRule="auto"/>
        <w:ind w:left="993" w:hanging="284"/>
        <w:jc w:val="both"/>
        <w:rPr>
          <w:rFonts w:eastAsia="Times New Roman" w:cstheme="minorHAnsi"/>
          <w:lang w:eastAsia="fr-FR"/>
        </w:rPr>
      </w:pPr>
      <w:r w:rsidRPr="0080399F">
        <w:rPr>
          <w:rFonts w:eastAsia="Times New Roman" w:cstheme="minorHAnsi"/>
          <w:lang w:eastAsia="fr-FR"/>
        </w:rPr>
        <w:t xml:space="preserve">Les </w:t>
      </w:r>
      <w:r w:rsidRPr="00644EBB">
        <w:rPr>
          <w:rFonts w:eastAsia="Times New Roman" w:cstheme="minorHAnsi"/>
          <w:lang w:eastAsia="fr-FR"/>
        </w:rPr>
        <w:t xml:space="preserve">quantités de fruits, légumes, légumineuses et </w:t>
      </w:r>
      <w:r w:rsidR="007F518B" w:rsidRPr="00644EBB">
        <w:rPr>
          <w:rFonts w:eastAsia="Times New Roman" w:cstheme="minorHAnsi"/>
          <w:lang w:eastAsia="fr-FR"/>
        </w:rPr>
        <w:t>fruits à coques</w:t>
      </w:r>
      <w:r w:rsidR="007F518B" w:rsidRPr="0080399F">
        <w:rPr>
          <w:rFonts w:eastAsia="Times New Roman" w:cstheme="minorHAnsi"/>
          <w:lang w:eastAsia="fr-FR"/>
        </w:rPr>
        <w:t xml:space="preserve"> </w:t>
      </w:r>
      <w:r w:rsidRPr="0080399F">
        <w:rPr>
          <w:rFonts w:eastAsia="Times New Roman" w:cstheme="minorHAnsi"/>
          <w:lang w:eastAsia="fr-FR"/>
        </w:rPr>
        <w:t>dans un produit, les quantités doivent-elles être calculées avant ou après la cuisson</w:t>
      </w:r>
      <w:r w:rsidR="007F518B">
        <w:rPr>
          <w:rFonts w:eastAsia="Times New Roman" w:cstheme="minorHAnsi"/>
          <w:lang w:eastAsia="fr-FR"/>
        </w:rPr>
        <w:t> ?</w:t>
      </w:r>
    </w:p>
    <w:p w14:paraId="13920B0E" w14:textId="77777777" w:rsidR="003740AF" w:rsidRPr="0080399F" w:rsidRDefault="003740AF" w:rsidP="00AD727F">
      <w:pPr>
        <w:widowControl w:val="0"/>
        <w:spacing w:before="120" w:after="120" w:line="264" w:lineRule="auto"/>
        <w:ind w:left="993"/>
        <w:jc w:val="both"/>
        <w:rPr>
          <w:rFonts w:eastAsia="Times New Roman" w:cstheme="minorHAnsi"/>
          <w:lang w:eastAsia="fr-FR"/>
        </w:rPr>
      </w:pPr>
    </w:p>
    <w:p w14:paraId="64BECCC2" w14:textId="77777777" w:rsidR="003740AF" w:rsidRPr="0080399F" w:rsidRDefault="00CF1810" w:rsidP="00AD727F">
      <w:pPr>
        <w:spacing w:before="120" w:after="120" w:line="264" w:lineRule="auto"/>
        <w:rPr>
          <w:rFonts w:cstheme="minorHAnsi"/>
          <w:b/>
          <w:smallCaps/>
          <w:color w:val="4F6228" w:themeColor="accent3" w:themeShade="80"/>
          <w:sz w:val="24"/>
          <w:szCs w:val="24"/>
        </w:rPr>
      </w:pPr>
      <w:r>
        <w:rPr>
          <w:rFonts w:cstheme="minorHAnsi"/>
          <w:b/>
          <w:smallCaps/>
          <w:color w:val="4F6228" w:themeColor="accent3" w:themeShade="80"/>
          <w:sz w:val="24"/>
          <w:szCs w:val="24"/>
        </w:rPr>
        <w:t xml:space="preserve">1. Définition des fruits, </w:t>
      </w:r>
      <w:r w:rsidR="003740AF" w:rsidRPr="0080399F">
        <w:rPr>
          <w:rFonts w:cstheme="minorHAnsi"/>
          <w:b/>
          <w:smallCaps/>
          <w:color w:val="4F6228" w:themeColor="accent3" w:themeShade="80"/>
          <w:sz w:val="24"/>
          <w:szCs w:val="24"/>
        </w:rPr>
        <w:t xml:space="preserve">légumes, légumineuses, fruits à </w:t>
      </w:r>
      <w:r w:rsidR="003740AF" w:rsidRPr="00897EEF">
        <w:rPr>
          <w:rFonts w:cstheme="minorHAnsi"/>
          <w:b/>
          <w:smallCaps/>
          <w:color w:val="4F6228" w:themeColor="accent3" w:themeShade="80"/>
          <w:sz w:val="24"/>
          <w:szCs w:val="24"/>
        </w:rPr>
        <w:t>coque</w:t>
      </w:r>
      <w:r w:rsidRPr="00897EEF">
        <w:rPr>
          <w:rFonts w:cstheme="minorHAnsi"/>
          <w:b/>
          <w:smallCaps/>
          <w:color w:val="4F6228" w:themeColor="accent3" w:themeShade="80"/>
          <w:sz w:val="24"/>
          <w:szCs w:val="24"/>
        </w:rPr>
        <w:t xml:space="preserve"> et huiles de colza, de noix et d’olive</w:t>
      </w:r>
    </w:p>
    <w:p w14:paraId="06C222EB" w14:textId="77777777" w:rsidR="003740AF" w:rsidRPr="0080399F" w:rsidRDefault="003740AF" w:rsidP="00AD727F">
      <w:pPr>
        <w:spacing w:before="120" w:after="120" w:line="264" w:lineRule="auto"/>
        <w:jc w:val="both"/>
        <w:rPr>
          <w:rFonts w:cstheme="minorHAnsi"/>
        </w:rPr>
      </w:pPr>
      <w:r w:rsidRPr="0080399F">
        <w:rPr>
          <w:rFonts w:cstheme="minorHAnsi"/>
        </w:rPr>
        <w:t xml:space="preserve">La classification Eurocode 2 (disponible en anglais) définit des groupes d’aliments. Dans ce système, les </w:t>
      </w:r>
      <w:r w:rsidR="006716FE">
        <w:rPr>
          <w:rFonts w:cstheme="minorHAnsi"/>
        </w:rPr>
        <w:t>« </w:t>
      </w:r>
      <w:r w:rsidRPr="0080399F">
        <w:rPr>
          <w:rFonts w:cstheme="minorHAnsi"/>
        </w:rPr>
        <w:t>fruits</w:t>
      </w:r>
      <w:r w:rsidR="006716FE">
        <w:rPr>
          <w:rFonts w:cstheme="minorHAnsi"/>
        </w:rPr>
        <w:t> »</w:t>
      </w:r>
      <w:r w:rsidRPr="0080399F">
        <w:rPr>
          <w:rFonts w:cstheme="minorHAnsi"/>
        </w:rPr>
        <w:t xml:space="preserve"> sont définis comme des produits du groupe 9 ; les </w:t>
      </w:r>
      <w:r w:rsidR="006716FE">
        <w:rPr>
          <w:rFonts w:cstheme="minorHAnsi"/>
        </w:rPr>
        <w:t>« l</w:t>
      </w:r>
      <w:r w:rsidR="006716FE" w:rsidRPr="0080399F">
        <w:rPr>
          <w:rFonts w:cstheme="minorHAnsi"/>
        </w:rPr>
        <w:t>égumes</w:t>
      </w:r>
      <w:r w:rsidR="006716FE">
        <w:rPr>
          <w:rFonts w:cstheme="minorHAnsi"/>
        </w:rPr>
        <w:t> »</w:t>
      </w:r>
      <w:r w:rsidRPr="0080399F">
        <w:rPr>
          <w:rFonts w:cstheme="minorHAnsi"/>
        </w:rPr>
        <w:t xml:space="preserve"> du groupe 8, les </w:t>
      </w:r>
      <w:r w:rsidR="006716FE">
        <w:rPr>
          <w:rFonts w:cstheme="minorHAnsi"/>
        </w:rPr>
        <w:t>« </w:t>
      </w:r>
      <w:r w:rsidRPr="0080399F">
        <w:rPr>
          <w:rFonts w:cstheme="minorHAnsi"/>
        </w:rPr>
        <w:t>légumineuses</w:t>
      </w:r>
      <w:r w:rsidR="006716FE">
        <w:rPr>
          <w:rFonts w:cstheme="minorHAnsi"/>
        </w:rPr>
        <w:t> »</w:t>
      </w:r>
      <w:r w:rsidRPr="0080399F">
        <w:rPr>
          <w:rFonts w:cstheme="minorHAnsi"/>
        </w:rPr>
        <w:t xml:space="preserve"> du groupe 7.10, les </w:t>
      </w:r>
      <w:r w:rsidR="006716FE">
        <w:rPr>
          <w:rFonts w:cstheme="minorHAnsi"/>
        </w:rPr>
        <w:t>« </w:t>
      </w:r>
      <w:r w:rsidRPr="0080399F">
        <w:rPr>
          <w:rFonts w:cstheme="minorHAnsi"/>
        </w:rPr>
        <w:t>fruits à coque</w:t>
      </w:r>
      <w:r w:rsidR="006716FE">
        <w:rPr>
          <w:rFonts w:cstheme="minorHAnsi"/>
        </w:rPr>
        <w:t> »</w:t>
      </w:r>
      <w:r w:rsidRPr="0080399F">
        <w:rPr>
          <w:rFonts w:cstheme="minorHAnsi"/>
        </w:rPr>
        <w:t xml:space="preserve"> des groupes 7.20 et 7.40. </w:t>
      </w:r>
    </w:p>
    <w:p w14:paraId="60C24F2F" w14:textId="77777777" w:rsidR="00613BD8" w:rsidRPr="00613BD8" w:rsidRDefault="00613BD8" w:rsidP="00AD727F">
      <w:pPr>
        <w:spacing w:before="120" w:after="120" w:line="264" w:lineRule="auto"/>
        <w:jc w:val="both"/>
        <w:rPr>
          <w:rFonts w:cstheme="minorHAnsi"/>
          <w:b/>
          <w:i/>
        </w:rPr>
      </w:pPr>
    </w:p>
    <w:p w14:paraId="1964B8A9" w14:textId="77777777" w:rsidR="003740AF" w:rsidRPr="0080399F" w:rsidRDefault="003740AF" w:rsidP="00AD727F">
      <w:pPr>
        <w:spacing w:before="120" w:after="120" w:line="264" w:lineRule="auto"/>
        <w:jc w:val="both"/>
        <w:rPr>
          <w:rFonts w:eastAsia="Times New Roman" w:cstheme="minorHAnsi"/>
          <w:lang w:eastAsia="fr-FR"/>
        </w:rPr>
      </w:pPr>
      <w:r w:rsidRPr="0080399F">
        <w:rPr>
          <w:rFonts w:eastAsia="Times New Roman" w:cstheme="minorHAnsi"/>
          <w:lang w:eastAsia="fr-FR"/>
        </w:rPr>
        <w:t>Les groupes retenus sont donc selon cette classification</w:t>
      </w:r>
      <w:r w:rsidR="00232CE6">
        <w:rPr>
          <w:rFonts w:eastAsia="Times New Roman" w:cstheme="minorHAnsi"/>
          <w:lang w:eastAsia="fr-FR"/>
        </w:rPr>
        <w:t> :</w:t>
      </w:r>
      <w:r w:rsidRPr="0080399F">
        <w:rPr>
          <w:rFonts w:eastAsia="Times New Roman" w:cstheme="minorHAnsi"/>
          <w:lang w:eastAsia="fr-FR"/>
        </w:rPr>
        <w:t xml:space="preserve"> </w:t>
      </w:r>
    </w:p>
    <w:p w14:paraId="480CE52A" w14:textId="77777777" w:rsidR="003740AF" w:rsidRPr="0080399F" w:rsidRDefault="003740AF" w:rsidP="00AD727F">
      <w:pPr>
        <w:autoSpaceDE w:val="0"/>
        <w:autoSpaceDN w:val="0"/>
        <w:adjustRightInd w:val="0"/>
        <w:spacing w:before="120" w:after="120" w:line="264" w:lineRule="auto"/>
        <w:jc w:val="both"/>
        <w:rPr>
          <w:rFonts w:cstheme="minorHAnsi"/>
          <w:lang w:val="en-US"/>
        </w:rPr>
      </w:pPr>
      <w:proofErr w:type="spellStart"/>
      <w:r w:rsidRPr="0080399F">
        <w:rPr>
          <w:rFonts w:cstheme="minorHAnsi"/>
          <w:lang w:val="en-US"/>
        </w:rPr>
        <w:t>i</w:t>
      </w:r>
      <w:proofErr w:type="spellEnd"/>
      <w:r w:rsidRPr="0080399F">
        <w:rPr>
          <w:rFonts w:cstheme="minorHAnsi"/>
          <w:lang w:val="en-US"/>
        </w:rPr>
        <w:t>. Group 7.10 (Pulses);</w:t>
      </w:r>
    </w:p>
    <w:p w14:paraId="31C057D2" w14:textId="77777777" w:rsidR="003740AF" w:rsidRPr="0080399F" w:rsidRDefault="003740AF" w:rsidP="00AD727F">
      <w:pPr>
        <w:autoSpaceDE w:val="0"/>
        <w:autoSpaceDN w:val="0"/>
        <w:adjustRightInd w:val="0"/>
        <w:spacing w:before="120" w:after="120" w:line="264" w:lineRule="auto"/>
        <w:jc w:val="both"/>
        <w:rPr>
          <w:rFonts w:cstheme="minorHAnsi"/>
          <w:sz w:val="8"/>
          <w:szCs w:val="8"/>
          <w:lang w:val="en-US"/>
        </w:rPr>
      </w:pPr>
    </w:p>
    <w:p w14:paraId="3AF5EBC8" w14:textId="77777777" w:rsidR="003740AF" w:rsidRPr="0080399F" w:rsidRDefault="003740AF" w:rsidP="00AD727F">
      <w:pPr>
        <w:autoSpaceDE w:val="0"/>
        <w:autoSpaceDN w:val="0"/>
        <w:adjustRightInd w:val="0"/>
        <w:spacing w:before="120" w:after="120" w:line="264" w:lineRule="auto"/>
        <w:jc w:val="both"/>
        <w:rPr>
          <w:rFonts w:cstheme="minorHAnsi"/>
          <w:lang w:val="en-US"/>
        </w:rPr>
      </w:pPr>
      <w:proofErr w:type="spellStart"/>
      <w:r w:rsidRPr="0080399F">
        <w:rPr>
          <w:rFonts w:cstheme="minorHAnsi"/>
          <w:lang w:val="en-US"/>
        </w:rPr>
        <w:lastRenderedPageBreak/>
        <w:t>ii.Group</w:t>
      </w:r>
      <w:proofErr w:type="spellEnd"/>
      <w:r w:rsidRPr="0080399F">
        <w:rPr>
          <w:rFonts w:cstheme="minorHAnsi"/>
          <w:lang w:val="en-US"/>
        </w:rPr>
        <w:t xml:space="preserve"> 8.10 (Leaf vegetables); 8.15 (Brassicas); 8.20 (Stalk vegetables); 8.25 (Shoot vegetables); 8.30 (Onion-family vegetables); 8.38 (Root vegetables); 8.40 (Fruit vegetables); 8.42 (Flower-head vegetables); 8.44 (Pod vegetables); 8.45 (Seed vegetables and immature pulses); 8.47 (Sprouted seed vegetables); 8.50 (Edible fungi); 8.55 (Seaweeds and algae); 8.60 (Vegetable mixtures)</w:t>
      </w:r>
    </w:p>
    <w:p w14:paraId="07631EFE" w14:textId="77777777" w:rsidR="003740AF" w:rsidRPr="0080399F" w:rsidRDefault="003740AF" w:rsidP="00AD727F">
      <w:pPr>
        <w:autoSpaceDE w:val="0"/>
        <w:autoSpaceDN w:val="0"/>
        <w:adjustRightInd w:val="0"/>
        <w:spacing w:before="120" w:after="120" w:line="264" w:lineRule="auto"/>
        <w:jc w:val="both"/>
        <w:rPr>
          <w:rFonts w:cstheme="minorHAnsi"/>
          <w:sz w:val="8"/>
          <w:szCs w:val="8"/>
          <w:lang w:val="en-US"/>
        </w:rPr>
      </w:pPr>
    </w:p>
    <w:p w14:paraId="00A8A6C2" w14:textId="77777777" w:rsidR="003740AF" w:rsidRPr="0080399F" w:rsidRDefault="003740AF" w:rsidP="00AD727F">
      <w:pPr>
        <w:autoSpaceDE w:val="0"/>
        <w:autoSpaceDN w:val="0"/>
        <w:adjustRightInd w:val="0"/>
        <w:spacing w:before="120" w:after="120" w:line="264" w:lineRule="auto"/>
        <w:jc w:val="both"/>
        <w:rPr>
          <w:rFonts w:cstheme="minorHAnsi"/>
          <w:lang w:val="en-US"/>
        </w:rPr>
      </w:pPr>
      <w:r w:rsidRPr="0080399F">
        <w:rPr>
          <w:rFonts w:cstheme="minorHAnsi"/>
          <w:lang w:val="en-US"/>
        </w:rPr>
        <w:t>iii Group 9.10 (</w:t>
      </w:r>
      <w:proofErr w:type="spellStart"/>
      <w:r w:rsidRPr="0080399F">
        <w:rPr>
          <w:rFonts w:cstheme="minorHAnsi"/>
          <w:lang w:val="en-US"/>
        </w:rPr>
        <w:t>Malaceous</w:t>
      </w:r>
      <w:proofErr w:type="spellEnd"/>
      <w:r w:rsidRPr="0080399F">
        <w:rPr>
          <w:rFonts w:cstheme="minorHAnsi"/>
          <w:lang w:val="en-US"/>
        </w:rPr>
        <w:t xml:space="preserve"> fruit); 9.20 (Prunus species fruit); 9.25 (Other stone fruit); 9.30 (Berries); 9.40 (Citrus fruit); 9.50 (Miscellaneous fruit); 9.60 (Fruit mixtures).</w:t>
      </w:r>
    </w:p>
    <w:p w14:paraId="61120198" w14:textId="77777777" w:rsidR="003740AF" w:rsidRPr="0080399F" w:rsidRDefault="003740AF" w:rsidP="00AD727F">
      <w:pPr>
        <w:spacing w:before="120" w:after="120" w:line="264" w:lineRule="auto"/>
        <w:jc w:val="both"/>
        <w:rPr>
          <w:rFonts w:cstheme="minorHAnsi"/>
          <w:sz w:val="8"/>
          <w:szCs w:val="8"/>
          <w:lang w:val="en-US"/>
        </w:rPr>
      </w:pPr>
    </w:p>
    <w:p w14:paraId="036A0FB5" w14:textId="2AFE7ECA" w:rsidR="003740AF" w:rsidRDefault="003740AF" w:rsidP="0097429C">
      <w:pPr>
        <w:spacing w:before="120" w:after="120" w:line="264" w:lineRule="auto"/>
        <w:jc w:val="both"/>
        <w:rPr>
          <w:rFonts w:cstheme="minorHAnsi"/>
          <w:lang w:val="en-US"/>
        </w:rPr>
      </w:pPr>
      <w:r w:rsidRPr="0080399F">
        <w:rPr>
          <w:rFonts w:cstheme="minorHAnsi"/>
          <w:lang w:val="en-US"/>
        </w:rPr>
        <w:t>iv Group 7.20 (underground pulses)  ; 7.40 (nuts)</w:t>
      </w:r>
    </w:p>
    <w:p w14:paraId="409D3D63" w14:textId="77777777" w:rsidR="00D37C6A" w:rsidRPr="00A66853" w:rsidRDefault="00014B7C" w:rsidP="00A30E68">
      <w:pPr>
        <w:spacing w:before="120" w:after="120" w:line="264" w:lineRule="auto"/>
        <w:rPr>
          <w:rFonts w:cstheme="minorHAnsi"/>
          <w:b/>
        </w:rPr>
      </w:pPr>
      <w:r w:rsidRPr="00192EA4">
        <w:rPr>
          <w:rFonts w:cstheme="minorHAnsi"/>
          <w:b/>
        </w:rPr>
        <w:t xml:space="preserve">Une liste en français des aliments entrant dans ces codes se trouve dans le résumé fourni à la fin de </w:t>
      </w:r>
      <w:r w:rsidRPr="00A66853">
        <w:rPr>
          <w:rFonts w:cstheme="minorHAnsi"/>
          <w:b/>
        </w:rPr>
        <w:t>cette annexe.</w:t>
      </w:r>
    </w:p>
    <w:p w14:paraId="140042EC" w14:textId="1D6BDFE4" w:rsidR="00D37C6A" w:rsidRPr="00192EA4" w:rsidRDefault="00D37C6A" w:rsidP="00A30E68">
      <w:pPr>
        <w:spacing w:before="120" w:after="120" w:line="264" w:lineRule="auto"/>
        <w:rPr>
          <w:rFonts w:cstheme="minorHAnsi"/>
          <w:b/>
          <w:color w:val="0070C0"/>
        </w:rPr>
      </w:pPr>
      <w:r w:rsidRPr="00192EA4">
        <w:rPr>
          <w:rFonts w:cstheme="minorHAnsi"/>
          <w:color w:val="0070C0"/>
        </w:rPr>
        <w:t>Les</w:t>
      </w:r>
      <w:r w:rsidRPr="00192EA4">
        <w:rPr>
          <w:rFonts w:cstheme="minorHAnsi"/>
          <w:b/>
          <w:color w:val="0070C0"/>
        </w:rPr>
        <w:t xml:space="preserve"> herbes</w:t>
      </w:r>
      <w:r w:rsidRPr="00192EA4">
        <w:rPr>
          <w:rFonts w:cstheme="minorHAnsi"/>
          <w:color w:val="0070C0"/>
        </w:rPr>
        <w:t xml:space="preserve">, listées dans le groupe 12.30 de la classification Eurocode 2, sont également inclues dans le calcul de la composante, ainsi que les </w:t>
      </w:r>
      <w:r w:rsidRPr="00192EA4">
        <w:rPr>
          <w:rFonts w:cstheme="minorHAnsi"/>
          <w:b/>
          <w:color w:val="0070C0"/>
        </w:rPr>
        <w:t xml:space="preserve">huiles </w:t>
      </w:r>
      <w:r w:rsidR="00A30E68" w:rsidRPr="00192EA4">
        <w:rPr>
          <w:rFonts w:cstheme="minorHAnsi"/>
          <w:b/>
          <w:color w:val="0070C0"/>
        </w:rPr>
        <w:t>de colza, de noix et d’olive</w:t>
      </w:r>
      <w:r w:rsidRPr="00192EA4">
        <w:rPr>
          <w:rFonts w:cstheme="minorHAnsi"/>
          <w:color w:val="0070C0"/>
        </w:rPr>
        <w:t>.</w:t>
      </w:r>
    </w:p>
    <w:p w14:paraId="4C7DFA3F" w14:textId="0CAD5EF7" w:rsidR="00D37C6A" w:rsidRPr="00014B7C" w:rsidRDefault="00D37C6A" w:rsidP="00AD727F">
      <w:pPr>
        <w:spacing w:before="120" w:after="120" w:line="264" w:lineRule="auto"/>
        <w:jc w:val="both"/>
        <w:rPr>
          <w:rFonts w:cstheme="minorHAnsi"/>
          <w:b/>
        </w:rPr>
      </w:pPr>
      <w:r>
        <w:rPr>
          <w:rFonts w:cstheme="minorHAnsi"/>
          <w:b/>
        </w:rPr>
        <w:t xml:space="preserve"> </w:t>
      </w:r>
    </w:p>
    <w:p w14:paraId="0EC4F0C6" w14:textId="77777777" w:rsidR="003D3AD9" w:rsidRPr="00014B7C" w:rsidRDefault="003D3AD9" w:rsidP="00AD727F">
      <w:pPr>
        <w:spacing w:before="120" w:after="120" w:line="264" w:lineRule="auto"/>
        <w:rPr>
          <w:rFonts w:cstheme="minorHAnsi"/>
        </w:rPr>
      </w:pPr>
      <w:r>
        <w:rPr>
          <w:noProof/>
          <w:lang w:eastAsia="fr-FR"/>
        </w:rPr>
        <w:drawing>
          <wp:inline distT="0" distB="0" distL="0" distR="0" wp14:anchorId="30158FFB" wp14:editId="0D8029FB">
            <wp:extent cx="276225" cy="276225"/>
            <wp:effectExtent l="0" t="0" r="9525" b="9525"/>
            <wp:docPr id="6" name="Image 6" descr="RÃ©sultat de recherche d'images pour &quot;symbole attention&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Ã©sultat de recherche d'images pour &quot;symbole attention&quot;"/>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sidRPr="00014B7C">
        <w:rPr>
          <w:rFonts w:cstheme="minorHAnsi"/>
        </w:rPr>
        <w:t xml:space="preserve"> </w:t>
      </w:r>
      <w:r w:rsidRPr="00014B7C">
        <w:rPr>
          <w:rFonts w:cstheme="minorHAnsi"/>
          <w:b/>
        </w:rPr>
        <w:t>Précisions :</w:t>
      </w:r>
      <w:r w:rsidRPr="00014B7C">
        <w:rPr>
          <w:rFonts w:cstheme="minorHAnsi"/>
        </w:rPr>
        <w:t xml:space="preserve"> </w:t>
      </w:r>
    </w:p>
    <w:p w14:paraId="345584D7" w14:textId="77777777" w:rsidR="003D3AD9" w:rsidRDefault="003D3AD9" w:rsidP="00AD727F">
      <w:pPr>
        <w:pStyle w:val="Paragraphedeliste"/>
        <w:numPr>
          <w:ilvl w:val="0"/>
          <w:numId w:val="22"/>
        </w:numPr>
        <w:spacing w:before="120" w:after="120" w:line="264" w:lineRule="auto"/>
        <w:contextualSpacing w:val="0"/>
        <w:rPr>
          <w:rFonts w:cstheme="minorHAnsi"/>
        </w:rPr>
      </w:pPr>
      <w:r w:rsidRPr="00014B7C">
        <w:rPr>
          <w:rFonts w:cstheme="minorHAnsi"/>
        </w:rPr>
        <w:t>La</w:t>
      </w:r>
      <w:r w:rsidRPr="00014B7C">
        <w:rPr>
          <w:rFonts w:cstheme="minorHAnsi"/>
          <w:b/>
        </w:rPr>
        <w:t xml:space="preserve"> noix de coco </w:t>
      </w:r>
      <w:r w:rsidRPr="00B12816">
        <w:rPr>
          <w:rFonts w:cstheme="minorHAnsi"/>
        </w:rPr>
        <w:t>présente des problèmes particuliers car elle est mangée d'une manière différente des autres noix.</w:t>
      </w:r>
    </w:p>
    <w:p w14:paraId="4FD60CB0" w14:textId="2FD114AE" w:rsidR="00917635" w:rsidRDefault="003D3AD9" w:rsidP="00917635">
      <w:pPr>
        <w:spacing w:after="0" w:line="264" w:lineRule="auto"/>
        <w:rPr>
          <w:rFonts w:cstheme="minorHAnsi"/>
          <w:b/>
          <w:i/>
          <w:color w:val="548DD4" w:themeColor="text2" w:themeTint="99"/>
        </w:rPr>
      </w:pPr>
      <w:r w:rsidRPr="008975E9">
        <w:rPr>
          <w:rFonts w:cstheme="minorHAnsi"/>
        </w:rPr>
        <w:t>Selon la façon dont elle est consommée, celle-ci est comptabilisée dans les groupes suivants :</w:t>
      </w:r>
      <w:r w:rsidRPr="008975E9">
        <w:rPr>
          <w:rFonts w:cstheme="minorHAnsi"/>
        </w:rPr>
        <w:br/>
        <w:t xml:space="preserve">- la </w:t>
      </w:r>
      <w:r w:rsidRPr="008975E9">
        <w:rPr>
          <w:rFonts w:cstheme="minorHAnsi"/>
          <w:b/>
          <w:i/>
        </w:rPr>
        <w:t>chair</w:t>
      </w:r>
      <w:r w:rsidRPr="008975E9">
        <w:rPr>
          <w:rFonts w:cstheme="minorHAnsi"/>
        </w:rPr>
        <w:t xml:space="preserve"> de noix de coco fraîche est considérée comme </w:t>
      </w:r>
      <w:r w:rsidRPr="008975E9">
        <w:rPr>
          <w:rFonts w:cstheme="minorHAnsi"/>
          <w:b/>
          <w:i/>
        </w:rPr>
        <w:t>fruit</w:t>
      </w:r>
      <w:r w:rsidRPr="008975E9">
        <w:rPr>
          <w:rFonts w:cstheme="minorHAnsi"/>
        </w:rPr>
        <w:t>,</w:t>
      </w:r>
      <w:r w:rsidRPr="008975E9">
        <w:rPr>
          <w:rFonts w:cstheme="minorHAnsi"/>
        </w:rPr>
        <w:br/>
        <w:t>- l'</w:t>
      </w:r>
      <w:r w:rsidRPr="008975E9">
        <w:rPr>
          <w:rFonts w:cstheme="minorHAnsi"/>
          <w:b/>
          <w:i/>
        </w:rPr>
        <w:t xml:space="preserve">eau </w:t>
      </w:r>
      <w:r w:rsidRPr="008975E9">
        <w:rPr>
          <w:rFonts w:cstheme="minorHAnsi"/>
        </w:rPr>
        <w:t>de la noix de coco</w:t>
      </w:r>
      <w:r w:rsidR="00460123">
        <w:rPr>
          <w:rFonts w:cstheme="minorHAnsi"/>
        </w:rPr>
        <w:t xml:space="preserve"> </w:t>
      </w:r>
      <w:r w:rsidR="00460123" w:rsidRPr="00192EA4">
        <w:rPr>
          <w:rFonts w:cstheme="minorHAnsi"/>
          <w:color w:val="0070C0"/>
        </w:rPr>
        <w:t>(ou « eau de coco », définie comme étant le liquide extrait du centre de la noix de coco verte non mûre, sans extraction ou pressage de la chair de coco)</w:t>
      </w:r>
      <w:r w:rsidRPr="008975E9">
        <w:rPr>
          <w:rFonts w:cstheme="minorHAnsi"/>
        </w:rPr>
        <w:t xml:space="preserve">, est considérée comme </w:t>
      </w:r>
      <w:r w:rsidRPr="008975E9">
        <w:rPr>
          <w:rFonts w:cstheme="minorHAnsi"/>
          <w:b/>
          <w:i/>
        </w:rPr>
        <w:t>jus de fruits</w:t>
      </w:r>
      <w:r w:rsidR="00A1775E" w:rsidRPr="008975E9">
        <w:rPr>
          <w:rFonts w:cstheme="minorHAnsi"/>
        </w:rPr>
        <w:t>,</w:t>
      </w:r>
      <w:r w:rsidRPr="008975E9">
        <w:rPr>
          <w:rFonts w:cstheme="minorHAnsi"/>
        </w:rPr>
        <w:br/>
        <w:t xml:space="preserve">- le </w:t>
      </w:r>
      <w:r w:rsidR="00460123" w:rsidRPr="00192EA4">
        <w:rPr>
          <w:rFonts w:cstheme="minorHAnsi"/>
          <w:b/>
          <w:i/>
          <w:color w:val="0070C0"/>
        </w:rPr>
        <w:t xml:space="preserve">lait de coco </w:t>
      </w:r>
      <w:r w:rsidR="00460123" w:rsidRPr="00192EA4">
        <w:rPr>
          <w:rFonts w:cstheme="minorHAnsi"/>
          <w:color w:val="0070C0"/>
        </w:rPr>
        <w:t xml:space="preserve">(obtenu par extraction ou pressage de la chair de noix de coco mûre) </w:t>
      </w:r>
      <w:r w:rsidR="00361456" w:rsidRPr="008975E9">
        <w:rPr>
          <w:rFonts w:cstheme="minorHAnsi"/>
        </w:rPr>
        <w:t>est considéré comme</w:t>
      </w:r>
      <w:r w:rsidR="0047558A">
        <w:rPr>
          <w:rFonts w:cstheme="minorHAnsi"/>
        </w:rPr>
        <w:t xml:space="preserve"> </w:t>
      </w:r>
      <w:r w:rsidR="0047558A" w:rsidRPr="001A7070">
        <w:rPr>
          <w:rFonts w:cstheme="minorHAnsi"/>
          <w:b/>
          <w:i/>
        </w:rPr>
        <w:t>fruit</w:t>
      </w:r>
      <w:r w:rsidR="0047558A" w:rsidRPr="001A7070">
        <w:rPr>
          <w:rFonts w:cstheme="minorHAnsi"/>
        </w:rPr>
        <w:t>. Pour calculer le score du lait de coco, il convient de le considérer comme</w:t>
      </w:r>
      <w:r w:rsidR="00361456" w:rsidRPr="0047558A">
        <w:rPr>
          <w:rFonts w:cstheme="minorHAnsi"/>
          <w:b/>
          <w:i/>
          <w:color w:val="4F81BD" w:themeColor="accent1"/>
        </w:rPr>
        <w:t xml:space="preserve"> </w:t>
      </w:r>
      <w:r w:rsidR="004C3E7D" w:rsidRPr="00917635">
        <w:rPr>
          <w:rFonts w:cstheme="minorHAnsi"/>
          <w:b/>
          <w:i/>
        </w:rPr>
        <w:t>un</w:t>
      </w:r>
      <w:r w:rsidR="00917635" w:rsidRPr="00917635">
        <w:rPr>
          <w:rFonts w:cstheme="minorHAnsi"/>
          <w:b/>
          <w:i/>
        </w:rPr>
        <w:t xml:space="preserve"> aliment</w:t>
      </w:r>
      <w:r w:rsidR="00917635">
        <w:rPr>
          <w:rFonts w:cstheme="minorHAnsi"/>
          <w:b/>
          <w:i/>
        </w:rPr>
        <w:t>,</w:t>
      </w:r>
    </w:p>
    <w:p w14:paraId="61B19AF2" w14:textId="77777777" w:rsidR="007F2DE8" w:rsidRPr="00917635" w:rsidRDefault="00917635" w:rsidP="00917635">
      <w:pPr>
        <w:spacing w:after="0" w:line="264" w:lineRule="auto"/>
        <w:rPr>
          <w:rFonts w:cstheme="minorHAnsi"/>
        </w:rPr>
      </w:pPr>
      <w:r w:rsidRPr="00446CCB">
        <w:rPr>
          <w:rFonts w:cstheme="minorHAnsi"/>
        </w:rPr>
        <w:t xml:space="preserve">- la </w:t>
      </w:r>
      <w:r w:rsidRPr="00446CCB">
        <w:rPr>
          <w:rFonts w:cstheme="minorHAnsi"/>
          <w:b/>
          <w:i/>
        </w:rPr>
        <w:t>crème de coco</w:t>
      </w:r>
      <w:r w:rsidRPr="00446CCB">
        <w:rPr>
          <w:rFonts w:cstheme="minorHAnsi"/>
        </w:rPr>
        <w:t xml:space="preserve"> est considérée comme un</w:t>
      </w:r>
      <w:r w:rsidR="004C415E" w:rsidRPr="00446CCB">
        <w:rPr>
          <w:rFonts w:cstheme="minorHAnsi"/>
        </w:rPr>
        <w:t>e</w:t>
      </w:r>
      <w:r w:rsidR="004C3E7D" w:rsidRPr="00446CCB">
        <w:rPr>
          <w:rFonts w:cstheme="minorHAnsi"/>
        </w:rPr>
        <w:t xml:space="preserve"> </w:t>
      </w:r>
      <w:r w:rsidR="004C415E" w:rsidRPr="00446CCB">
        <w:rPr>
          <w:rFonts w:cstheme="minorHAnsi"/>
          <w:b/>
          <w:i/>
        </w:rPr>
        <w:t>matière grasse ajoutée</w:t>
      </w:r>
      <w:r w:rsidR="00A1775E" w:rsidRPr="00446CCB">
        <w:rPr>
          <w:rFonts w:cstheme="minorHAnsi"/>
        </w:rPr>
        <w:t>,</w:t>
      </w:r>
      <w:r w:rsidR="003D3AD9" w:rsidRPr="00917635">
        <w:rPr>
          <w:rFonts w:cstheme="minorHAnsi"/>
        </w:rPr>
        <w:br/>
        <w:t xml:space="preserve">- la noix de coco </w:t>
      </w:r>
      <w:r w:rsidR="003D3AD9" w:rsidRPr="00917635">
        <w:rPr>
          <w:rFonts w:cstheme="minorHAnsi"/>
          <w:b/>
          <w:i/>
        </w:rPr>
        <w:t>desséchée</w:t>
      </w:r>
      <w:r w:rsidR="003D3AD9" w:rsidRPr="00917635">
        <w:rPr>
          <w:rFonts w:cstheme="minorHAnsi"/>
        </w:rPr>
        <w:t xml:space="preserve"> et </w:t>
      </w:r>
      <w:r w:rsidR="003D3AD9" w:rsidRPr="00917635">
        <w:rPr>
          <w:rFonts w:cstheme="minorHAnsi"/>
          <w:b/>
          <w:i/>
        </w:rPr>
        <w:t>séch</w:t>
      </w:r>
      <w:r w:rsidR="00A1775E" w:rsidRPr="00917635">
        <w:rPr>
          <w:rFonts w:cstheme="minorHAnsi"/>
          <w:b/>
          <w:i/>
        </w:rPr>
        <w:t>ée</w:t>
      </w:r>
      <w:r w:rsidR="00A1775E" w:rsidRPr="00917635">
        <w:rPr>
          <w:rFonts w:cstheme="minorHAnsi"/>
        </w:rPr>
        <w:t xml:space="preserve"> équivaut à des </w:t>
      </w:r>
      <w:r w:rsidR="00A1775E" w:rsidRPr="00917635">
        <w:rPr>
          <w:rFonts w:cstheme="minorHAnsi"/>
          <w:b/>
          <w:i/>
        </w:rPr>
        <w:t>fruits secs,</w:t>
      </w:r>
      <w:r w:rsidR="003D3AD9" w:rsidRPr="00917635">
        <w:rPr>
          <w:rFonts w:cstheme="minorHAnsi"/>
        </w:rPr>
        <w:br/>
        <w:t>- la noix de coco qui est traitée au-delà du produit d'origine n’est pas prise en compte.</w:t>
      </w:r>
    </w:p>
    <w:p w14:paraId="75921C0A" w14:textId="77777777" w:rsidR="007C6CD8" w:rsidRPr="00014B7C" w:rsidRDefault="007C6CD8" w:rsidP="00AD727F">
      <w:pPr>
        <w:pStyle w:val="Paragraphedeliste"/>
        <w:numPr>
          <w:ilvl w:val="0"/>
          <w:numId w:val="5"/>
        </w:numPr>
        <w:spacing w:before="120" w:after="120" w:line="264" w:lineRule="auto"/>
        <w:contextualSpacing w:val="0"/>
        <w:rPr>
          <w:rFonts w:cstheme="minorHAnsi"/>
        </w:rPr>
      </w:pPr>
      <w:r w:rsidRPr="00014B7C">
        <w:rPr>
          <w:rFonts w:cstheme="minorHAnsi"/>
        </w:rPr>
        <w:t xml:space="preserve">Les </w:t>
      </w:r>
      <w:r w:rsidRPr="00014B7C">
        <w:rPr>
          <w:rFonts w:cstheme="minorHAnsi"/>
          <w:b/>
        </w:rPr>
        <w:t>cornichons</w:t>
      </w:r>
      <w:r w:rsidRPr="00014B7C">
        <w:rPr>
          <w:rFonts w:cstheme="minorHAnsi"/>
        </w:rPr>
        <w:t xml:space="preserve"> sont une variété de CUCUMIS SATIVUS, comme le concombre. En considérant le nom botanique, ils sont listés dans les légumes. </w:t>
      </w:r>
    </w:p>
    <w:p w14:paraId="014A9B94" w14:textId="77777777" w:rsidR="007C6CD8" w:rsidRPr="0097429C" w:rsidRDefault="007C6CD8" w:rsidP="00AD727F">
      <w:pPr>
        <w:pStyle w:val="Paragraphedeliste"/>
        <w:numPr>
          <w:ilvl w:val="0"/>
          <w:numId w:val="5"/>
        </w:numPr>
        <w:spacing w:before="120" w:after="120" w:line="264" w:lineRule="auto"/>
        <w:contextualSpacing w:val="0"/>
        <w:rPr>
          <w:rFonts w:cstheme="minorHAnsi"/>
          <w:color w:val="548DD4" w:themeColor="text2" w:themeTint="99"/>
        </w:rPr>
      </w:pPr>
      <w:r w:rsidRPr="00014B7C">
        <w:rPr>
          <w:rFonts w:cstheme="minorHAnsi"/>
        </w:rPr>
        <w:t xml:space="preserve">Les </w:t>
      </w:r>
      <w:r w:rsidRPr="00014B7C">
        <w:rPr>
          <w:rFonts w:cstheme="minorHAnsi"/>
          <w:b/>
        </w:rPr>
        <w:t>câpres</w:t>
      </w:r>
      <w:r w:rsidRPr="00014B7C">
        <w:rPr>
          <w:rFonts w:cstheme="minorHAnsi"/>
        </w:rPr>
        <w:t xml:space="preserve"> ne sont pas listés, ils ne sont pas </w:t>
      </w:r>
      <w:r w:rsidR="007F2DE8" w:rsidRPr="00014B7C">
        <w:rPr>
          <w:rFonts w:cstheme="minorHAnsi"/>
        </w:rPr>
        <w:t xml:space="preserve">à </w:t>
      </w:r>
      <w:r w:rsidRPr="00014B7C">
        <w:rPr>
          <w:rFonts w:cstheme="minorHAnsi"/>
        </w:rPr>
        <w:t>inclure dans le calcul des légumes.</w:t>
      </w:r>
    </w:p>
    <w:p w14:paraId="6352735D" w14:textId="77777777" w:rsidR="00F6647A" w:rsidRDefault="00F6647A" w:rsidP="00AD727F">
      <w:pPr>
        <w:spacing w:before="120" w:after="120" w:line="264" w:lineRule="auto"/>
        <w:jc w:val="both"/>
        <w:rPr>
          <w:rFonts w:cstheme="minorHAnsi"/>
          <w:b/>
        </w:rPr>
      </w:pPr>
      <w:r>
        <w:rPr>
          <w:noProof/>
          <w:lang w:eastAsia="fr-FR"/>
        </w:rPr>
        <w:drawing>
          <wp:inline distT="0" distB="0" distL="0" distR="0" wp14:anchorId="55F4E0B4" wp14:editId="291732F2">
            <wp:extent cx="266700" cy="266700"/>
            <wp:effectExtent l="0" t="0" r="0" b="0"/>
            <wp:docPr id="5" name="Image 5" descr="RÃ©sultat de recherche d'images pour &quot;symbole attention&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Ã©sultat de recherche d'images pour &quot;symbole attention&quot;"/>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a:ln>
                      <a:noFill/>
                    </a:ln>
                  </pic:spPr>
                </pic:pic>
              </a:graphicData>
            </a:graphic>
          </wp:inline>
        </w:drawing>
      </w:r>
      <w:r>
        <w:rPr>
          <w:rFonts w:cstheme="minorHAnsi"/>
          <w:b/>
        </w:rPr>
        <w:t xml:space="preserve"> Ne sont pas comptabilisés :</w:t>
      </w:r>
    </w:p>
    <w:p w14:paraId="6D20AA0F" w14:textId="77777777" w:rsidR="00F6647A" w:rsidRPr="008975E9" w:rsidRDefault="00F6647A" w:rsidP="00AD727F">
      <w:pPr>
        <w:spacing w:before="120" w:after="120" w:line="264" w:lineRule="auto"/>
        <w:jc w:val="both"/>
        <w:rPr>
          <w:rFonts w:cstheme="minorHAnsi"/>
          <w:b/>
        </w:rPr>
      </w:pPr>
      <w:r w:rsidRPr="008975E9">
        <w:rPr>
          <w:rFonts w:cstheme="minorHAnsi"/>
          <w:sz w:val="28"/>
          <w:szCs w:val="28"/>
        </w:rPr>
        <w:sym w:font="Wingdings 2" w:char="F04F"/>
      </w:r>
      <w:r w:rsidRPr="008975E9">
        <w:rPr>
          <w:rFonts w:cstheme="minorHAnsi"/>
          <w:sz w:val="24"/>
          <w:szCs w:val="24"/>
        </w:rPr>
        <w:t xml:space="preserve"> </w:t>
      </w:r>
      <w:r w:rsidRPr="008975E9">
        <w:rPr>
          <w:rFonts w:cstheme="minorHAnsi"/>
          <w:b/>
        </w:rPr>
        <w:t xml:space="preserve">Les tubercules </w:t>
      </w:r>
      <w:r w:rsidRPr="008975E9">
        <w:rPr>
          <w:rFonts w:cstheme="minorHAnsi"/>
        </w:rPr>
        <w:t>notamment les pommes de terre et</w:t>
      </w:r>
      <w:r w:rsidRPr="008975E9">
        <w:rPr>
          <w:rFonts w:cstheme="minorHAnsi"/>
          <w:b/>
        </w:rPr>
        <w:t xml:space="preserve"> autres légumes féculents </w:t>
      </w:r>
      <w:r w:rsidRPr="008975E9">
        <w:rPr>
          <w:rFonts w:cstheme="minorHAnsi"/>
        </w:rPr>
        <w:t>(comme les ignames ou le manioc groupe 8.34) sont exclus du calcul.</w:t>
      </w:r>
    </w:p>
    <w:p w14:paraId="1928FFEE" w14:textId="77777777" w:rsidR="00F6647A" w:rsidRPr="008975E9" w:rsidRDefault="00F6647A" w:rsidP="00AD727F">
      <w:pPr>
        <w:widowControl w:val="0"/>
        <w:spacing w:before="120" w:after="120" w:line="264" w:lineRule="auto"/>
        <w:jc w:val="both"/>
        <w:rPr>
          <w:rFonts w:eastAsia="Arial" w:cstheme="minorHAnsi"/>
        </w:rPr>
      </w:pPr>
      <w:r w:rsidRPr="008975E9">
        <w:rPr>
          <w:sz w:val="28"/>
          <w:szCs w:val="28"/>
        </w:rPr>
        <w:sym w:font="Wingdings 2" w:char="F04F"/>
      </w:r>
      <w:r w:rsidRPr="008975E9">
        <w:rPr>
          <w:rFonts w:eastAsia="Arial" w:cstheme="minorHAnsi"/>
        </w:rPr>
        <w:t xml:space="preserve"> </w:t>
      </w:r>
      <w:r w:rsidRPr="008975E9">
        <w:rPr>
          <w:rFonts w:eastAsia="Arial" w:cstheme="minorHAnsi"/>
          <w:b/>
        </w:rPr>
        <w:t>Le quinoa</w:t>
      </w:r>
      <w:r w:rsidRPr="008975E9">
        <w:rPr>
          <w:rFonts w:eastAsia="Arial" w:cstheme="minorHAnsi"/>
        </w:rPr>
        <w:t xml:space="preserve">, dont la composition nutritionnelle est proche des céréales, </w:t>
      </w:r>
      <w:r w:rsidRPr="008975E9">
        <w:rPr>
          <w:rFonts w:eastAsia="Arial" w:cstheme="minorHAnsi"/>
          <w:u w:val="single"/>
        </w:rPr>
        <w:t>n’est pas considéré comme un légume</w:t>
      </w:r>
      <w:r w:rsidRPr="008975E9">
        <w:rPr>
          <w:rFonts w:eastAsia="Arial" w:cstheme="minorHAnsi"/>
        </w:rPr>
        <w:t>.</w:t>
      </w:r>
    </w:p>
    <w:p w14:paraId="54EF1850" w14:textId="77777777" w:rsidR="00F6647A" w:rsidRPr="00917635" w:rsidRDefault="00F6647A" w:rsidP="00AD727F">
      <w:pPr>
        <w:widowControl w:val="0"/>
        <w:spacing w:before="120" w:after="120" w:line="264" w:lineRule="auto"/>
        <w:jc w:val="both"/>
        <w:rPr>
          <w:rFonts w:eastAsia="Arial" w:cstheme="minorHAnsi"/>
        </w:rPr>
      </w:pPr>
      <w:r w:rsidRPr="008975E9">
        <w:rPr>
          <w:sz w:val="28"/>
          <w:szCs w:val="28"/>
        </w:rPr>
        <w:sym w:font="Wingdings 2" w:char="F04F"/>
      </w:r>
      <w:r w:rsidRPr="008975E9">
        <w:rPr>
          <w:rFonts w:eastAsia="Arial" w:cstheme="minorHAnsi"/>
        </w:rPr>
        <w:t xml:space="preserve"> </w:t>
      </w:r>
      <w:r w:rsidRPr="008975E9">
        <w:rPr>
          <w:rFonts w:eastAsia="Arial" w:cstheme="minorHAnsi"/>
          <w:b/>
        </w:rPr>
        <w:t>Les épices </w:t>
      </w:r>
      <w:r w:rsidRPr="008975E9">
        <w:rPr>
          <w:rFonts w:eastAsia="Arial" w:cstheme="minorHAnsi"/>
        </w:rPr>
        <w:t xml:space="preserve">: elles ne font </w:t>
      </w:r>
      <w:r w:rsidRPr="00917635">
        <w:rPr>
          <w:rFonts w:eastAsia="Arial" w:cstheme="minorHAnsi"/>
        </w:rPr>
        <w:t xml:space="preserve">pas partie du groupe Eurocode générique 8 (dont sont issus les légumes) mais du groupe 4. </w:t>
      </w:r>
    </w:p>
    <w:p w14:paraId="7384A082" w14:textId="77777777" w:rsidR="00F6647A" w:rsidRPr="00917635" w:rsidRDefault="00F6647A" w:rsidP="00AD727F">
      <w:pPr>
        <w:widowControl w:val="0"/>
        <w:spacing w:before="120" w:after="120" w:line="264" w:lineRule="auto"/>
        <w:jc w:val="both"/>
        <w:rPr>
          <w:rFonts w:eastAsia="Arial" w:cstheme="minorHAnsi"/>
        </w:rPr>
      </w:pPr>
      <w:r w:rsidRPr="00917635">
        <w:rPr>
          <w:rFonts w:eastAsia="Arial" w:cstheme="minorHAnsi"/>
          <w:sz w:val="28"/>
          <w:szCs w:val="28"/>
        </w:rPr>
        <w:sym w:font="Wingdings 2" w:char="F04F"/>
      </w:r>
      <w:r w:rsidRPr="00917635">
        <w:rPr>
          <w:rFonts w:eastAsia="Arial" w:cstheme="minorHAnsi"/>
        </w:rPr>
        <w:t xml:space="preserve"> </w:t>
      </w:r>
      <w:r w:rsidRPr="00917635">
        <w:rPr>
          <w:rFonts w:eastAsia="Arial" w:cstheme="minorHAnsi"/>
          <w:b/>
        </w:rPr>
        <w:t>Les graines de chia, pavot, tournesol,</w:t>
      </w:r>
      <w:r w:rsidR="00407264" w:rsidRPr="00917635">
        <w:rPr>
          <w:rFonts w:eastAsia="Arial" w:cstheme="minorHAnsi"/>
          <w:b/>
        </w:rPr>
        <w:t xml:space="preserve"> lin et</w:t>
      </w:r>
      <w:r w:rsidRPr="00917635">
        <w:rPr>
          <w:rFonts w:eastAsia="Arial" w:cstheme="minorHAnsi"/>
          <w:b/>
        </w:rPr>
        <w:t xml:space="preserve"> pignons de pins</w:t>
      </w:r>
      <w:r w:rsidR="003776DD" w:rsidRPr="00917635">
        <w:rPr>
          <w:rFonts w:eastAsia="Arial" w:cstheme="minorHAnsi"/>
          <w:b/>
        </w:rPr>
        <w:t xml:space="preserve"> </w:t>
      </w:r>
      <w:r w:rsidRPr="00917635">
        <w:rPr>
          <w:rFonts w:eastAsia="Arial" w:cstheme="minorHAnsi"/>
        </w:rPr>
        <w:t>qui font partie du groupe Eurocode 7.30 non repris par le document FSA</w:t>
      </w:r>
    </w:p>
    <w:p w14:paraId="420E8733" w14:textId="73E34752" w:rsidR="003776DD" w:rsidRPr="00917635" w:rsidRDefault="003776DD" w:rsidP="00AD727F">
      <w:pPr>
        <w:widowControl w:val="0"/>
        <w:spacing w:before="120" w:after="120" w:line="264" w:lineRule="auto"/>
        <w:jc w:val="both"/>
        <w:rPr>
          <w:rFonts w:eastAsia="Arial" w:cstheme="minorHAnsi"/>
        </w:rPr>
      </w:pPr>
      <w:r w:rsidRPr="00917635">
        <w:rPr>
          <w:rFonts w:eastAsia="Arial" w:cstheme="minorHAnsi"/>
          <w:sz w:val="28"/>
          <w:szCs w:val="28"/>
        </w:rPr>
        <w:sym w:font="Wingdings 2" w:char="F04F"/>
      </w:r>
      <w:r w:rsidRPr="00917635">
        <w:rPr>
          <w:rFonts w:eastAsia="Arial" w:cstheme="minorHAnsi"/>
        </w:rPr>
        <w:t xml:space="preserve"> </w:t>
      </w:r>
      <w:r w:rsidRPr="00917635">
        <w:rPr>
          <w:rFonts w:eastAsia="Arial" w:cstheme="minorHAnsi"/>
          <w:b/>
        </w:rPr>
        <w:t xml:space="preserve">Les </w:t>
      </w:r>
      <w:r w:rsidR="00A80CDA" w:rsidRPr="00917635">
        <w:rPr>
          <w:rFonts w:eastAsia="Arial" w:cstheme="minorHAnsi"/>
          <w:b/>
        </w:rPr>
        <w:t xml:space="preserve">autres </w:t>
      </w:r>
      <w:r w:rsidRPr="00917635">
        <w:rPr>
          <w:rFonts w:eastAsia="Arial" w:cstheme="minorHAnsi"/>
          <w:b/>
        </w:rPr>
        <w:t xml:space="preserve">aliments qui ne figurent pas dans la liste des </w:t>
      </w:r>
      <w:proofErr w:type="spellStart"/>
      <w:r w:rsidRPr="00917635">
        <w:rPr>
          <w:rFonts w:eastAsia="Arial" w:cstheme="minorHAnsi"/>
          <w:b/>
        </w:rPr>
        <w:t>eurocodes</w:t>
      </w:r>
      <w:proofErr w:type="spellEnd"/>
      <w:r w:rsidR="0097429C">
        <w:rPr>
          <w:rFonts w:eastAsia="Arial" w:cstheme="minorHAnsi"/>
          <w:b/>
        </w:rPr>
        <w:t xml:space="preserve"> 9, 8, 7.10, 7.20,</w:t>
      </w:r>
      <w:r w:rsidR="00A80CDA" w:rsidRPr="00917635">
        <w:rPr>
          <w:rFonts w:eastAsia="Arial" w:cstheme="minorHAnsi"/>
          <w:b/>
        </w:rPr>
        <w:t xml:space="preserve"> 7.40</w:t>
      </w:r>
      <w:r w:rsidR="0097429C">
        <w:rPr>
          <w:rFonts w:eastAsia="Arial" w:cstheme="minorHAnsi"/>
          <w:b/>
        </w:rPr>
        <w:t xml:space="preserve"> et </w:t>
      </w:r>
      <w:r w:rsidR="0097429C" w:rsidRPr="0097429C">
        <w:rPr>
          <w:rFonts w:eastAsia="Arial" w:cstheme="minorHAnsi"/>
          <w:b/>
          <w:color w:val="548DD4" w:themeColor="text2" w:themeTint="99"/>
        </w:rPr>
        <w:t>12.30</w:t>
      </w:r>
      <w:r w:rsidRPr="00917635">
        <w:rPr>
          <w:rFonts w:eastAsia="Arial" w:cstheme="minorHAnsi"/>
          <w:b/>
        </w:rPr>
        <w:t>.</w:t>
      </w:r>
    </w:p>
    <w:p w14:paraId="42657FA0" w14:textId="77777777" w:rsidR="00F6647A" w:rsidRDefault="00F6647A" w:rsidP="00AD727F">
      <w:pPr>
        <w:spacing w:before="120" w:after="120" w:line="264" w:lineRule="auto"/>
        <w:jc w:val="both"/>
        <w:rPr>
          <w:rFonts w:cstheme="minorHAnsi"/>
          <w:b/>
        </w:rPr>
      </w:pPr>
    </w:p>
    <w:p w14:paraId="415807E4" w14:textId="77777777" w:rsidR="005E6044" w:rsidRDefault="00A1775E" w:rsidP="00AD727F">
      <w:pPr>
        <w:spacing w:before="120" w:after="120" w:line="264" w:lineRule="auto"/>
        <w:rPr>
          <w:rFonts w:cstheme="minorHAnsi"/>
          <w:b/>
          <w:smallCaps/>
          <w:color w:val="4F6228" w:themeColor="accent3" w:themeShade="80"/>
          <w:sz w:val="24"/>
          <w:szCs w:val="24"/>
        </w:rPr>
      </w:pPr>
      <w:r>
        <w:rPr>
          <w:rFonts w:cstheme="minorHAnsi"/>
          <w:b/>
          <w:smallCaps/>
          <w:color w:val="4F6228" w:themeColor="accent3" w:themeShade="80"/>
          <w:sz w:val="24"/>
          <w:szCs w:val="24"/>
        </w:rPr>
        <w:t>2.</w:t>
      </w:r>
      <w:r w:rsidRPr="0080399F">
        <w:rPr>
          <w:rFonts w:cstheme="minorHAnsi"/>
          <w:b/>
          <w:smallCaps/>
          <w:color w:val="4F6228" w:themeColor="accent3" w:themeShade="80"/>
          <w:sz w:val="24"/>
          <w:szCs w:val="24"/>
        </w:rPr>
        <w:t xml:space="preserve"> </w:t>
      </w:r>
      <w:r w:rsidR="003740AF" w:rsidRPr="0080399F">
        <w:rPr>
          <w:rFonts w:cstheme="minorHAnsi"/>
          <w:b/>
          <w:smallCaps/>
          <w:color w:val="4F6228" w:themeColor="accent3" w:themeShade="80"/>
          <w:sz w:val="24"/>
          <w:szCs w:val="24"/>
        </w:rPr>
        <w:t>Calcul de la quantité de fruits, légumes et légumineuses dans les produits transformés</w:t>
      </w:r>
    </w:p>
    <w:p w14:paraId="6933A013" w14:textId="77777777" w:rsidR="00223EAF" w:rsidRPr="005E6044" w:rsidRDefault="00223EAF" w:rsidP="00AD727F">
      <w:pPr>
        <w:pStyle w:val="Paragraphedeliste"/>
        <w:numPr>
          <w:ilvl w:val="0"/>
          <w:numId w:val="47"/>
        </w:numPr>
        <w:spacing w:before="120" w:after="120" w:line="264" w:lineRule="auto"/>
        <w:contextualSpacing w:val="0"/>
        <w:rPr>
          <w:rFonts w:cstheme="minorHAnsi"/>
        </w:rPr>
      </w:pPr>
      <w:r w:rsidRPr="00014B7C">
        <w:rPr>
          <w:rFonts w:cstheme="minorHAnsi"/>
          <w:b/>
          <w:u w:val="single"/>
        </w:rPr>
        <w:t>Niveaux de transformation acceptable pour la prise en compte dans le calcul</w:t>
      </w:r>
    </w:p>
    <w:p w14:paraId="7C90E878" w14:textId="77777777" w:rsidR="003740AF" w:rsidRPr="0080399F" w:rsidRDefault="003740AF" w:rsidP="00AD727F">
      <w:pPr>
        <w:spacing w:before="120" w:after="120" w:line="264" w:lineRule="auto"/>
        <w:rPr>
          <w:rFonts w:cstheme="minorHAnsi"/>
          <w:b/>
          <w:i/>
        </w:rPr>
      </w:pPr>
      <w:r w:rsidRPr="0080399F">
        <w:rPr>
          <w:rFonts w:cstheme="minorHAnsi"/>
        </w:rPr>
        <w:t xml:space="preserve">Les effets bénéfiques pour la santé des fruits et légumes sont associés à l'ensemble du produit, </w:t>
      </w:r>
      <w:r w:rsidRPr="00014B7C">
        <w:rPr>
          <w:rFonts w:cstheme="minorHAnsi"/>
          <w:b/>
        </w:rPr>
        <w:t>dont les vitamines qu’ils apportent.</w:t>
      </w:r>
    </w:p>
    <w:p w14:paraId="5E332F30" w14:textId="77777777" w:rsidR="003740AF" w:rsidRPr="0080399F" w:rsidRDefault="003740AF" w:rsidP="00AD727F">
      <w:pPr>
        <w:spacing w:before="120" w:after="120" w:line="264" w:lineRule="auto"/>
        <w:jc w:val="both"/>
        <w:rPr>
          <w:rFonts w:cstheme="minorHAnsi"/>
        </w:rPr>
      </w:pPr>
      <w:r w:rsidRPr="0080399F">
        <w:rPr>
          <w:rFonts w:cstheme="minorHAnsi"/>
        </w:rPr>
        <w:t>Le traitement peut entraîner la perte de fibres et de vitamines. Par conséquent, il n’est pas approprié que des ingrédients tels que les sucres de jus de fruits concentrés qui sont ajoutés aux aliments pour en augmenter la douceur soient comptés pour calculer le score de la même manière que des fruits et légumes bruts.</w:t>
      </w:r>
    </w:p>
    <w:p w14:paraId="6CA63E58" w14:textId="2FA37613" w:rsidR="003740AF" w:rsidRPr="008975E9" w:rsidRDefault="003740AF" w:rsidP="00AD727F">
      <w:pPr>
        <w:spacing w:before="120" w:after="120" w:line="264" w:lineRule="auto"/>
        <w:jc w:val="both"/>
      </w:pPr>
      <w:r w:rsidRPr="008975E9">
        <w:rPr>
          <w:rFonts w:cstheme="minorHAnsi"/>
          <w:b/>
        </w:rPr>
        <w:t>Les fruits, légumes bruts (y compris ceux qui sont cuits et séchés) et les fruits, légumes et légumineuses peu transformés (pelés, tranchés, en conserve, congelés, en purée</w:t>
      </w:r>
      <w:r w:rsidR="00B77A88" w:rsidRPr="008975E9">
        <w:rPr>
          <w:rFonts w:cstheme="minorHAnsi"/>
          <w:b/>
        </w:rPr>
        <w:t>, pulpe</w:t>
      </w:r>
      <w:r w:rsidR="000C1EAE" w:rsidRPr="008975E9">
        <w:t xml:space="preserve">, </w:t>
      </w:r>
      <w:r w:rsidR="00D80B80" w:rsidRPr="008975E9">
        <w:rPr>
          <w:rFonts w:cstheme="minorHAnsi"/>
          <w:b/>
        </w:rPr>
        <w:t>grillés, marinés</w:t>
      </w:r>
      <w:r w:rsidRPr="008975E9">
        <w:rPr>
          <w:rFonts w:cstheme="minorHAnsi"/>
          <w:b/>
        </w:rPr>
        <w:t>) comptent pour calculer le score.</w:t>
      </w:r>
      <w:r w:rsidR="00460123">
        <w:rPr>
          <w:rFonts w:cstheme="minorHAnsi"/>
          <w:b/>
        </w:rPr>
        <w:t xml:space="preserve"> </w:t>
      </w:r>
      <w:r w:rsidR="00460123" w:rsidRPr="00192EA4">
        <w:rPr>
          <w:rFonts w:cstheme="minorHAnsi"/>
          <w:b/>
          <w:color w:val="0070C0"/>
        </w:rPr>
        <w:t xml:space="preserve">Les </w:t>
      </w:r>
      <w:r w:rsidR="00A30E68" w:rsidRPr="00192EA4">
        <w:rPr>
          <w:rFonts w:cstheme="minorHAnsi"/>
          <w:b/>
          <w:color w:val="0070C0"/>
        </w:rPr>
        <w:t xml:space="preserve">fruits à coque </w:t>
      </w:r>
      <w:r w:rsidR="00460123" w:rsidRPr="00192EA4">
        <w:rPr>
          <w:rFonts w:cstheme="minorHAnsi"/>
          <w:b/>
          <w:color w:val="0070C0"/>
        </w:rPr>
        <w:t>grillés peuvent aussi être comptées.</w:t>
      </w:r>
      <w:r w:rsidR="00D80B80" w:rsidRPr="00192EA4">
        <w:rPr>
          <w:color w:val="0070C0"/>
          <w:lang w:val="nl-BE"/>
        </w:rPr>
        <w:t xml:space="preserve"> </w:t>
      </w:r>
      <w:r w:rsidR="003127F0" w:rsidRPr="008975E9">
        <w:t>Pour rappel, les fruits</w:t>
      </w:r>
      <w:r w:rsidR="00252611" w:rsidRPr="008975E9">
        <w:t>,</w:t>
      </w:r>
      <w:r w:rsidR="003127F0" w:rsidRPr="008975E9">
        <w:t xml:space="preserve"> légumes</w:t>
      </w:r>
      <w:r w:rsidR="00460123">
        <w:t>,</w:t>
      </w:r>
      <w:r w:rsidR="00252611" w:rsidRPr="008975E9">
        <w:t xml:space="preserve"> légumineuses</w:t>
      </w:r>
      <w:r w:rsidR="00460123">
        <w:t xml:space="preserve"> </w:t>
      </w:r>
      <w:r w:rsidR="00460123" w:rsidRPr="00192EA4">
        <w:rPr>
          <w:color w:val="0070C0"/>
        </w:rPr>
        <w:t xml:space="preserve">et </w:t>
      </w:r>
      <w:r w:rsidR="00A66853" w:rsidRPr="00192EA4">
        <w:rPr>
          <w:color w:val="0070C0"/>
        </w:rPr>
        <w:t xml:space="preserve">fruits à coque et huile </w:t>
      </w:r>
      <w:r w:rsidR="003127F0" w:rsidRPr="008975E9">
        <w:t>ne comptent qu’au-dessus d’un seuil de 40%.</w:t>
      </w:r>
    </w:p>
    <w:p w14:paraId="204EC6FA" w14:textId="7B838272" w:rsidR="003740AF" w:rsidRPr="00192EA4" w:rsidRDefault="00E75C07" w:rsidP="00AD727F">
      <w:pPr>
        <w:spacing w:before="120" w:after="120" w:line="264" w:lineRule="auto"/>
        <w:jc w:val="both"/>
        <w:rPr>
          <w:rFonts w:cstheme="minorHAnsi"/>
          <w:color w:val="0070C0"/>
        </w:rPr>
      </w:pPr>
      <w:r w:rsidRPr="008975E9">
        <w:rPr>
          <w:rFonts w:cstheme="minorHAnsi"/>
          <w:b/>
        </w:rPr>
        <w:t>En revanche, l</w:t>
      </w:r>
      <w:r w:rsidR="003740AF" w:rsidRPr="008975E9">
        <w:rPr>
          <w:rFonts w:cstheme="minorHAnsi"/>
          <w:b/>
        </w:rPr>
        <w:t>es fru</w:t>
      </w:r>
      <w:r w:rsidR="00460123">
        <w:rPr>
          <w:rFonts w:cstheme="minorHAnsi"/>
          <w:b/>
        </w:rPr>
        <w:t xml:space="preserve">its, </w:t>
      </w:r>
      <w:r w:rsidR="003740AF" w:rsidRPr="008975E9">
        <w:rPr>
          <w:rFonts w:cstheme="minorHAnsi"/>
          <w:b/>
        </w:rPr>
        <w:t xml:space="preserve">légumes </w:t>
      </w:r>
      <w:r w:rsidR="00460123" w:rsidRPr="00192EA4">
        <w:rPr>
          <w:rFonts w:cstheme="minorHAnsi"/>
          <w:b/>
          <w:color w:val="0070C0"/>
        </w:rPr>
        <w:t xml:space="preserve">et légumineuses </w:t>
      </w:r>
      <w:r w:rsidR="003740AF" w:rsidRPr="008975E9">
        <w:rPr>
          <w:rFonts w:cstheme="minorHAnsi"/>
          <w:b/>
        </w:rPr>
        <w:t>qui sont soumis à un traitement ultérieur (par exemple sucres concentrés de jus de fruits, poudres</w:t>
      </w:r>
      <w:r w:rsidR="00B9470D" w:rsidRPr="008975E9">
        <w:rPr>
          <w:rFonts w:cstheme="minorHAnsi"/>
          <w:b/>
        </w:rPr>
        <w:t xml:space="preserve">, </w:t>
      </w:r>
      <w:r w:rsidR="00460123" w:rsidRPr="00192EA4">
        <w:rPr>
          <w:rFonts w:cstheme="minorHAnsi"/>
          <w:b/>
          <w:color w:val="0070C0"/>
        </w:rPr>
        <w:t xml:space="preserve">lyophilisation, </w:t>
      </w:r>
      <w:r w:rsidR="00B9470D" w:rsidRPr="008975E9">
        <w:rPr>
          <w:rFonts w:cstheme="minorHAnsi"/>
          <w:b/>
        </w:rPr>
        <w:t>fruits confits, fruits sous forme de stick</w:t>
      </w:r>
      <w:r w:rsidR="00A1775E" w:rsidRPr="008975E9">
        <w:rPr>
          <w:rFonts w:cstheme="minorHAnsi"/>
          <w:b/>
        </w:rPr>
        <w:t xml:space="preserve">, </w:t>
      </w:r>
      <w:r w:rsidR="00A1775E" w:rsidRPr="001A7070">
        <w:rPr>
          <w:rFonts w:cstheme="minorHAnsi"/>
          <w:b/>
        </w:rPr>
        <w:t>farine conduisant à une perte en eau</w:t>
      </w:r>
      <w:r w:rsidR="003740AF" w:rsidRPr="008975E9">
        <w:rPr>
          <w:rFonts w:cstheme="minorHAnsi"/>
          <w:b/>
        </w:rPr>
        <w:t xml:space="preserve">) </w:t>
      </w:r>
      <w:r w:rsidR="003740AF" w:rsidRPr="001A7070">
        <w:rPr>
          <w:rFonts w:cstheme="minorHAnsi"/>
          <w:b/>
        </w:rPr>
        <w:t>ne comptent pas.</w:t>
      </w:r>
      <w:r w:rsidR="0068142F" w:rsidRPr="001A7070">
        <w:rPr>
          <w:rFonts w:cstheme="minorHAnsi"/>
          <w:b/>
        </w:rPr>
        <w:t xml:space="preserve"> </w:t>
      </w:r>
      <w:r w:rsidR="008968B8" w:rsidRPr="001A7070">
        <w:rPr>
          <w:rFonts w:cstheme="minorHAnsi"/>
          <w:b/>
        </w:rPr>
        <w:t>Ainsi, le maïs sous forme de pop-corn ou les protéines de soja ne peuvent pas être pris en compte.</w:t>
      </w:r>
      <w:r w:rsidR="00460123">
        <w:rPr>
          <w:rFonts w:cstheme="minorHAnsi"/>
          <w:color w:val="548DD4" w:themeColor="text2" w:themeTint="99"/>
        </w:rPr>
        <w:t xml:space="preserve"> </w:t>
      </w:r>
      <w:r w:rsidR="00460123" w:rsidRPr="00192EA4">
        <w:rPr>
          <w:rFonts w:cstheme="minorHAnsi"/>
          <w:color w:val="0070C0"/>
        </w:rPr>
        <w:t>Concernant le procédé de friture, les légumes frits qui sont épais et partiellement déshydratés par le procédé peuvent être comptés, alors que les chips qui sont fines et complétement déshydraté</w:t>
      </w:r>
      <w:r w:rsidR="009E5C71" w:rsidRPr="00192EA4">
        <w:rPr>
          <w:rFonts w:cstheme="minorHAnsi"/>
          <w:color w:val="0070C0"/>
        </w:rPr>
        <w:t>es</w:t>
      </w:r>
      <w:r w:rsidR="00460123" w:rsidRPr="00192EA4">
        <w:rPr>
          <w:rFonts w:cstheme="minorHAnsi"/>
          <w:color w:val="0070C0"/>
        </w:rPr>
        <w:t xml:space="preserve"> </w:t>
      </w:r>
      <w:r w:rsidR="009E5C71" w:rsidRPr="00192EA4">
        <w:rPr>
          <w:rFonts w:cstheme="minorHAnsi"/>
          <w:color w:val="0070C0"/>
        </w:rPr>
        <w:t>ne peuvent pas être compt</w:t>
      </w:r>
      <w:r w:rsidR="00A30E68" w:rsidRPr="00192EA4">
        <w:rPr>
          <w:rFonts w:cstheme="minorHAnsi"/>
          <w:color w:val="0070C0"/>
        </w:rPr>
        <w:t>abilis</w:t>
      </w:r>
      <w:r w:rsidR="009E5C71" w:rsidRPr="00192EA4">
        <w:rPr>
          <w:rFonts w:cstheme="minorHAnsi"/>
          <w:color w:val="0070C0"/>
        </w:rPr>
        <w:t>é</w:t>
      </w:r>
      <w:r w:rsidR="00A30E68" w:rsidRPr="00192EA4">
        <w:rPr>
          <w:rFonts w:cstheme="minorHAnsi"/>
          <w:color w:val="0070C0"/>
        </w:rPr>
        <w:t>e</w:t>
      </w:r>
      <w:r w:rsidR="009E5C71" w:rsidRPr="00192EA4">
        <w:rPr>
          <w:rFonts w:cstheme="minorHAnsi"/>
          <w:color w:val="0070C0"/>
        </w:rPr>
        <w:t>s.</w:t>
      </w:r>
      <w:r w:rsidR="00460123" w:rsidRPr="00192EA4">
        <w:rPr>
          <w:rFonts w:cstheme="minorHAnsi"/>
          <w:color w:val="0070C0"/>
        </w:rPr>
        <w:t xml:space="preserve"> </w:t>
      </w:r>
    </w:p>
    <w:p w14:paraId="4F186165" w14:textId="072BB93D" w:rsidR="009E5C71" w:rsidRPr="00192EA4" w:rsidRDefault="009E5C71" w:rsidP="00AD727F">
      <w:pPr>
        <w:spacing w:before="120" w:after="120" w:line="264" w:lineRule="auto"/>
        <w:jc w:val="both"/>
        <w:rPr>
          <w:rFonts w:cstheme="minorHAnsi"/>
          <w:color w:val="0070C0"/>
        </w:rPr>
      </w:pPr>
      <w:r w:rsidRPr="00192EA4">
        <w:rPr>
          <w:rFonts w:cstheme="minorHAnsi"/>
          <w:color w:val="0070C0"/>
        </w:rPr>
        <w:t>Les jus de fruits et légumes pouvant être pris en compte dans le calcul de la composante fruits, légumes, légumineuses, fruits à coque et huiles de colza, de noix et d’olive, sont les suivants, en accord avec les définitions du Codex-Stan 247-2005 :</w:t>
      </w:r>
    </w:p>
    <w:p w14:paraId="77A17533" w14:textId="360AF8DB" w:rsidR="009E5C71" w:rsidRPr="00192EA4" w:rsidRDefault="009E5C71" w:rsidP="009E5C71">
      <w:pPr>
        <w:pStyle w:val="Paragraphedeliste"/>
        <w:numPr>
          <w:ilvl w:val="0"/>
          <w:numId w:val="47"/>
        </w:numPr>
        <w:spacing w:before="120" w:after="120" w:line="264" w:lineRule="auto"/>
        <w:jc w:val="both"/>
        <w:rPr>
          <w:rFonts w:cstheme="minorHAnsi"/>
          <w:color w:val="0070C0"/>
        </w:rPr>
      </w:pPr>
      <w:r w:rsidRPr="00192EA4">
        <w:rPr>
          <w:rFonts w:cstheme="minorHAnsi"/>
          <w:color w:val="0070C0"/>
        </w:rPr>
        <w:t>Jus de fruits (comme décrit dans le Codex-Stan 247-2005 2.1.1.1)</w:t>
      </w:r>
    </w:p>
    <w:p w14:paraId="5861ABDC" w14:textId="56171F8A" w:rsidR="009E5C71" w:rsidRPr="00192EA4" w:rsidRDefault="009E5C71" w:rsidP="009E5C71">
      <w:pPr>
        <w:pStyle w:val="Paragraphedeliste"/>
        <w:numPr>
          <w:ilvl w:val="0"/>
          <w:numId w:val="47"/>
        </w:numPr>
        <w:spacing w:before="120" w:after="120" w:line="264" w:lineRule="auto"/>
        <w:jc w:val="both"/>
        <w:rPr>
          <w:rFonts w:cstheme="minorHAnsi"/>
          <w:color w:val="0070C0"/>
        </w:rPr>
      </w:pPr>
      <w:r w:rsidRPr="00192EA4">
        <w:rPr>
          <w:rFonts w:cstheme="minorHAnsi"/>
          <w:color w:val="0070C0"/>
        </w:rPr>
        <w:t>Jus de fruits à base de concentré (comme décrit dans le Codex-Stan 247-2005 2.1.1.2)</w:t>
      </w:r>
    </w:p>
    <w:p w14:paraId="5021D4DD" w14:textId="60AC393F" w:rsidR="009E5C71" w:rsidRPr="00192EA4" w:rsidRDefault="009E5C71" w:rsidP="009E5C71">
      <w:pPr>
        <w:pStyle w:val="Paragraphedeliste"/>
        <w:numPr>
          <w:ilvl w:val="0"/>
          <w:numId w:val="47"/>
        </w:numPr>
        <w:spacing w:before="120" w:after="120" w:line="264" w:lineRule="auto"/>
        <w:jc w:val="both"/>
        <w:rPr>
          <w:rFonts w:cstheme="minorHAnsi"/>
          <w:color w:val="0070C0"/>
        </w:rPr>
      </w:pPr>
      <w:r w:rsidRPr="00192EA4">
        <w:rPr>
          <w:rFonts w:cstheme="minorHAnsi"/>
          <w:color w:val="0070C0"/>
        </w:rPr>
        <w:t>Nectar de fruits (comme décrit dans le Codex-Stan 247-2005 2.1.1.6)</w:t>
      </w:r>
    </w:p>
    <w:p w14:paraId="4A1D1ED2" w14:textId="5CC8E227" w:rsidR="009E5C71" w:rsidRPr="00192EA4" w:rsidRDefault="009E5C71" w:rsidP="009E5C71">
      <w:pPr>
        <w:pStyle w:val="Paragraphedeliste"/>
        <w:numPr>
          <w:ilvl w:val="0"/>
          <w:numId w:val="47"/>
        </w:numPr>
        <w:spacing w:before="120" w:after="120" w:line="264" w:lineRule="auto"/>
        <w:jc w:val="both"/>
        <w:rPr>
          <w:rFonts w:cstheme="minorHAnsi"/>
          <w:color w:val="0070C0"/>
        </w:rPr>
      </w:pPr>
      <w:r w:rsidRPr="00192EA4">
        <w:rPr>
          <w:rFonts w:cstheme="minorHAnsi"/>
          <w:color w:val="0070C0"/>
        </w:rPr>
        <w:t>Purée de fruits pour utilisation dans l’</w:t>
      </w:r>
      <w:r w:rsidR="004B7756" w:rsidRPr="00192EA4">
        <w:rPr>
          <w:rFonts w:cstheme="minorHAnsi"/>
          <w:color w:val="0070C0"/>
        </w:rPr>
        <w:t>élaboration</w:t>
      </w:r>
      <w:r w:rsidRPr="00192EA4">
        <w:rPr>
          <w:rFonts w:cstheme="minorHAnsi"/>
          <w:color w:val="0070C0"/>
        </w:rPr>
        <w:t xml:space="preserve"> de jus et nectars (comme décrit dans le Codex-Stan 247-2005 2.1.1.4)</w:t>
      </w:r>
    </w:p>
    <w:p w14:paraId="6E4F0E7F" w14:textId="66D5C490" w:rsidR="009E5C71" w:rsidRPr="00192EA4" w:rsidRDefault="009E5C71" w:rsidP="009E5C71">
      <w:pPr>
        <w:spacing w:before="120" w:after="120" w:line="264" w:lineRule="auto"/>
        <w:jc w:val="both"/>
        <w:rPr>
          <w:rFonts w:cstheme="minorHAnsi"/>
          <w:color w:val="0070C0"/>
        </w:rPr>
      </w:pPr>
      <w:r w:rsidRPr="00192EA4">
        <w:rPr>
          <w:rFonts w:cstheme="minorHAnsi"/>
          <w:color w:val="0070C0"/>
        </w:rPr>
        <w:t>Les autres catégories sont exclues de la composante Fruits et Légumes :</w:t>
      </w:r>
    </w:p>
    <w:p w14:paraId="31E2B2A3" w14:textId="1C80B81D" w:rsidR="009E5C71" w:rsidRPr="00192EA4" w:rsidRDefault="009E5C71" w:rsidP="009E5C71">
      <w:pPr>
        <w:pStyle w:val="Paragraphedeliste"/>
        <w:numPr>
          <w:ilvl w:val="0"/>
          <w:numId w:val="58"/>
        </w:numPr>
        <w:spacing w:before="120" w:after="120" w:line="264" w:lineRule="auto"/>
        <w:jc w:val="both"/>
        <w:rPr>
          <w:rFonts w:cstheme="minorHAnsi"/>
          <w:color w:val="0070C0"/>
        </w:rPr>
      </w:pPr>
      <w:r w:rsidRPr="00192EA4">
        <w:rPr>
          <w:rFonts w:cstheme="minorHAnsi"/>
          <w:color w:val="0070C0"/>
        </w:rPr>
        <w:t>Jus de fruits obtenu par extraction hydrique (comme décrit dans le Codex-Stan 247-2005 2.1.1.3)</w:t>
      </w:r>
    </w:p>
    <w:p w14:paraId="1123ECDB" w14:textId="41EF37B5" w:rsidR="009E5C71" w:rsidRPr="00192EA4" w:rsidRDefault="009E5C71" w:rsidP="009E5C71">
      <w:pPr>
        <w:pStyle w:val="Paragraphedeliste"/>
        <w:numPr>
          <w:ilvl w:val="0"/>
          <w:numId w:val="58"/>
        </w:numPr>
        <w:spacing w:before="120" w:after="120" w:line="264" w:lineRule="auto"/>
        <w:jc w:val="both"/>
        <w:rPr>
          <w:rFonts w:cstheme="minorHAnsi"/>
          <w:color w:val="0070C0"/>
        </w:rPr>
      </w:pPr>
      <w:r w:rsidRPr="00192EA4">
        <w:rPr>
          <w:rFonts w:cstheme="minorHAnsi"/>
          <w:color w:val="0070C0"/>
        </w:rPr>
        <w:t xml:space="preserve">Jus de fruits concentré (comme décrit dans le Codex-Stan 247-2005 2.1.1.2). </w:t>
      </w:r>
      <w:r w:rsidR="004B7756" w:rsidRPr="00192EA4">
        <w:rPr>
          <w:rFonts w:cstheme="minorHAnsi"/>
          <w:color w:val="0070C0"/>
        </w:rPr>
        <w:t>Seule</w:t>
      </w:r>
      <w:r w:rsidRPr="00192EA4">
        <w:rPr>
          <w:rFonts w:cstheme="minorHAnsi"/>
          <w:color w:val="0070C0"/>
        </w:rPr>
        <w:t xml:space="preserve"> la reconstitution à 100% peut être </w:t>
      </w:r>
      <w:r w:rsidR="004B7756" w:rsidRPr="00192EA4">
        <w:rPr>
          <w:rFonts w:cstheme="minorHAnsi"/>
          <w:color w:val="0070C0"/>
        </w:rPr>
        <w:t>prise</w:t>
      </w:r>
      <w:r w:rsidRPr="00192EA4">
        <w:rPr>
          <w:rFonts w:cstheme="minorHAnsi"/>
          <w:color w:val="0070C0"/>
        </w:rPr>
        <w:t xml:space="preserve"> en compte.</w:t>
      </w:r>
    </w:p>
    <w:p w14:paraId="5ADC9E74" w14:textId="430D68A2" w:rsidR="009E5C71" w:rsidRPr="00192EA4" w:rsidRDefault="009E5C71" w:rsidP="009E5C71">
      <w:pPr>
        <w:pStyle w:val="Paragraphedeliste"/>
        <w:numPr>
          <w:ilvl w:val="0"/>
          <w:numId w:val="58"/>
        </w:numPr>
        <w:spacing w:before="120" w:after="120" w:line="264" w:lineRule="auto"/>
        <w:jc w:val="both"/>
        <w:rPr>
          <w:rFonts w:cstheme="minorHAnsi"/>
          <w:color w:val="0070C0"/>
        </w:rPr>
      </w:pPr>
      <w:r w:rsidRPr="00192EA4">
        <w:rPr>
          <w:rFonts w:cstheme="minorHAnsi"/>
          <w:color w:val="0070C0"/>
        </w:rPr>
        <w:t>Purée de fruits concentrée</w:t>
      </w:r>
      <w:r w:rsidR="004B7756" w:rsidRPr="00192EA4">
        <w:rPr>
          <w:rFonts w:cstheme="minorHAnsi"/>
          <w:color w:val="0070C0"/>
        </w:rPr>
        <w:t xml:space="preserve"> pour utilisation dans l’élaboration de jus et nectars (comme décrit dans le Codex-Stan 247-2005 2.1.1.5). Seule la reconstitution à 100% peut être prise en compte.</w:t>
      </w:r>
    </w:p>
    <w:p w14:paraId="09342184" w14:textId="069345D2" w:rsidR="00F326A8" w:rsidRPr="00192EA4" w:rsidRDefault="004B7756" w:rsidP="00AD727F">
      <w:pPr>
        <w:spacing w:before="120" w:after="120" w:line="264" w:lineRule="auto"/>
        <w:jc w:val="both"/>
        <w:rPr>
          <w:rFonts w:cstheme="minorHAnsi"/>
          <w:color w:val="0070C0"/>
        </w:rPr>
      </w:pPr>
      <w:r w:rsidRPr="00192EA4">
        <w:rPr>
          <w:rFonts w:cstheme="minorHAnsi"/>
          <w:color w:val="0070C0"/>
        </w:rPr>
        <w:t>Le contenu en fruits et légumes dans les boissons désalcoolisées ne peut être pris en compte.</w:t>
      </w:r>
    </w:p>
    <w:p w14:paraId="77D91B45" w14:textId="77777777" w:rsidR="00A30E68" w:rsidRDefault="00A30E68" w:rsidP="00AD727F">
      <w:pPr>
        <w:spacing w:before="120" w:after="120" w:line="264" w:lineRule="auto"/>
        <w:jc w:val="both"/>
        <w:rPr>
          <w:rFonts w:cstheme="minorHAnsi"/>
        </w:rPr>
      </w:pPr>
    </w:p>
    <w:p w14:paraId="2FF67D60" w14:textId="77777777" w:rsidR="003740AF" w:rsidRPr="00C623E0" w:rsidRDefault="00F326A8" w:rsidP="00AD727F">
      <w:pPr>
        <w:pStyle w:val="Paragraphedeliste"/>
        <w:numPr>
          <w:ilvl w:val="0"/>
          <w:numId w:val="47"/>
        </w:numPr>
        <w:spacing w:before="120" w:after="120" w:line="264" w:lineRule="auto"/>
        <w:contextualSpacing w:val="0"/>
        <w:jc w:val="both"/>
        <w:rPr>
          <w:rFonts w:cstheme="minorHAnsi"/>
          <w:b/>
          <w:u w:val="single"/>
        </w:rPr>
      </w:pPr>
      <w:r w:rsidRPr="00C623E0">
        <w:rPr>
          <w:rFonts w:cstheme="minorHAnsi"/>
          <w:b/>
          <w:u w:val="single"/>
        </w:rPr>
        <w:t>Modalités de c</w:t>
      </w:r>
      <w:r w:rsidR="003740AF" w:rsidRPr="00C623E0">
        <w:rPr>
          <w:rFonts w:cstheme="minorHAnsi"/>
          <w:b/>
          <w:u w:val="single"/>
        </w:rPr>
        <w:t>alcul dans le cas de fruits, légumes et légumineuses transformés</w:t>
      </w:r>
    </w:p>
    <w:p w14:paraId="1E349D1A" w14:textId="77777777" w:rsidR="003740AF" w:rsidRPr="0080399F" w:rsidRDefault="003740AF" w:rsidP="00AD727F">
      <w:pPr>
        <w:spacing w:before="120" w:after="120" w:line="264" w:lineRule="auto"/>
        <w:rPr>
          <w:rFonts w:cstheme="minorHAnsi"/>
        </w:rPr>
      </w:pPr>
      <w:r w:rsidRPr="0080399F">
        <w:rPr>
          <w:rFonts w:cstheme="minorHAnsi"/>
        </w:rPr>
        <w:t>Des travaux préalables montrent que:</w:t>
      </w:r>
    </w:p>
    <w:p w14:paraId="637B9E06" w14:textId="77777777" w:rsidR="003740AF" w:rsidRPr="0080399F" w:rsidRDefault="003740AF" w:rsidP="00AD727F">
      <w:pPr>
        <w:spacing w:after="0" w:line="264" w:lineRule="auto"/>
        <w:rPr>
          <w:rFonts w:cstheme="minorHAnsi"/>
        </w:rPr>
      </w:pPr>
      <w:r w:rsidRPr="0080399F">
        <w:rPr>
          <w:rFonts w:cstheme="minorHAnsi"/>
        </w:rPr>
        <w:t>• 15-20g de fruits secs et 25-30g de fruits prêts à consommer (semi-hydratés) équivalent à 80g de fruits frais.</w:t>
      </w:r>
    </w:p>
    <w:p w14:paraId="186A3322" w14:textId="77777777" w:rsidR="003740AF" w:rsidRPr="0080399F" w:rsidRDefault="003740AF" w:rsidP="00AD727F">
      <w:pPr>
        <w:spacing w:after="0" w:line="264" w:lineRule="auto"/>
        <w:rPr>
          <w:rFonts w:cstheme="minorHAnsi"/>
        </w:rPr>
      </w:pPr>
      <w:r w:rsidRPr="0080399F">
        <w:rPr>
          <w:rFonts w:cstheme="minorHAnsi"/>
        </w:rPr>
        <w:t>• 40 g de légumineuses séchées équivalent à 80 g de légumineuses fraîches.</w:t>
      </w:r>
    </w:p>
    <w:p w14:paraId="3D3868DB" w14:textId="77777777" w:rsidR="003740AF" w:rsidRPr="0080399F" w:rsidRDefault="003740AF" w:rsidP="00AD727F">
      <w:pPr>
        <w:spacing w:after="0" w:line="264" w:lineRule="auto"/>
        <w:rPr>
          <w:rFonts w:cstheme="minorHAnsi"/>
        </w:rPr>
      </w:pPr>
      <w:r w:rsidRPr="0080399F">
        <w:rPr>
          <w:rFonts w:cstheme="minorHAnsi"/>
        </w:rPr>
        <w:t xml:space="preserve">• 20 g de </w:t>
      </w:r>
      <w:r w:rsidR="00383DA3">
        <w:rPr>
          <w:rFonts w:cstheme="minorHAnsi"/>
        </w:rPr>
        <w:t>concentré</w:t>
      </w:r>
      <w:r w:rsidR="00383DA3" w:rsidRPr="0080399F">
        <w:rPr>
          <w:rFonts w:cstheme="minorHAnsi"/>
        </w:rPr>
        <w:t xml:space="preserve"> </w:t>
      </w:r>
      <w:r w:rsidRPr="0080399F">
        <w:rPr>
          <w:rFonts w:cstheme="minorHAnsi"/>
        </w:rPr>
        <w:t>de tomate et 25 g de ketchup de tomate sont équivalent à 80 g de tomate fraîche.</w:t>
      </w:r>
    </w:p>
    <w:p w14:paraId="381B7AAB" w14:textId="77777777" w:rsidR="003740AF" w:rsidRPr="0080399F" w:rsidRDefault="003740AF" w:rsidP="00AD727F">
      <w:pPr>
        <w:spacing w:before="120" w:after="120" w:line="264" w:lineRule="auto"/>
        <w:jc w:val="both"/>
        <w:rPr>
          <w:rFonts w:cstheme="minorHAnsi"/>
        </w:rPr>
      </w:pPr>
      <w:r w:rsidRPr="0080399F">
        <w:rPr>
          <w:rFonts w:cstheme="minorHAnsi"/>
        </w:rPr>
        <w:lastRenderedPageBreak/>
        <w:t>Ainsi, pour calculer le score nutritionnel, la quantité de fruits ou de légumes/lé</w:t>
      </w:r>
      <w:r w:rsidR="00F63935">
        <w:rPr>
          <w:rFonts w:cstheme="minorHAnsi"/>
        </w:rPr>
        <w:t xml:space="preserve">gumineuses séchés ou </w:t>
      </w:r>
      <w:r w:rsidR="00893397">
        <w:rPr>
          <w:rFonts w:cstheme="minorHAnsi"/>
        </w:rPr>
        <w:t>de concentré de légumes</w:t>
      </w:r>
      <w:r w:rsidR="00F63935">
        <w:rPr>
          <w:rFonts w:cstheme="minorHAnsi"/>
        </w:rPr>
        <w:t xml:space="preserve"> </w:t>
      </w:r>
      <w:r w:rsidRPr="0080399F">
        <w:rPr>
          <w:rFonts w:cstheme="minorHAnsi"/>
        </w:rPr>
        <w:t>présents dans un aliment devrait être multipliée par un facteur standard lors du calcul du montant pour 100 g d'un produit. Cependant, cette procédure pourrait entraîner des résultats anormaux. Par exemple, si la quantité de fruits secs dans une «barre de fruits et de céréales» devait être multipliée par 2, une barre pesant 75 g et contenant 50 g de fruits secs semblerait avoir une teneur en fruits de 100/75 = 133%, bien qu'il y ait 25g de constituants non-fruits.</w:t>
      </w:r>
    </w:p>
    <w:p w14:paraId="113DB52F" w14:textId="77777777" w:rsidR="003740AF" w:rsidRPr="0080399F" w:rsidRDefault="003740AF" w:rsidP="00AD727F">
      <w:pPr>
        <w:spacing w:before="120" w:after="120" w:line="264" w:lineRule="auto"/>
        <w:jc w:val="both"/>
        <w:rPr>
          <w:rFonts w:cstheme="minorHAnsi"/>
        </w:rPr>
      </w:pPr>
      <w:r w:rsidRPr="0080399F">
        <w:rPr>
          <w:rFonts w:cstheme="minorHAnsi"/>
        </w:rPr>
        <w:t xml:space="preserve">C’est pourquoi il est convenu de multiplier la quantité de fruits ou de légumes/légumineuses séchés ou </w:t>
      </w:r>
      <w:r w:rsidR="00383DA3">
        <w:rPr>
          <w:rFonts w:cstheme="minorHAnsi"/>
        </w:rPr>
        <w:t>de concentré de légumes</w:t>
      </w:r>
      <w:r w:rsidRPr="0080399F">
        <w:rPr>
          <w:rFonts w:cstheme="minorHAnsi"/>
        </w:rPr>
        <w:t xml:space="preserve"> par une valeur convenue et de diviser par le poids des constituants non-fruits / légumes plus ceux des fruits ou des légumes multipliés par la valeur convenue. Un multiplicateur de 2 est considéré comme optimal.</w:t>
      </w:r>
    </w:p>
    <w:p w14:paraId="075C955C" w14:textId="3A1AA642" w:rsidR="003740AF" w:rsidRDefault="003740AF" w:rsidP="00AD727F">
      <w:pPr>
        <w:pBdr>
          <w:top w:val="single" w:sz="4" w:space="1" w:color="auto"/>
          <w:left w:val="single" w:sz="4" w:space="4" w:color="auto"/>
          <w:bottom w:val="single" w:sz="4" w:space="1" w:color="auto"/>
          <w:right w:val="single" w:sz="4" w:space="4" w:color="auto"/>
        </w:pBdr>
        <w:spacing w:before="120" w:after="120" w:line="264" w:lineRule="auto"/>
        <w:jc w:val="both"/>
        <w:rPr>
          <w:rFonts w:cstheme="minorHAnsi"/>
        </w:rPr>
      </w:pPr>
      <w:r w:rsidRPr="0080399F">
        <w:rPr>
          <w:rFonts w:cstheme="minorHAnsi"/>
        </w:rPr>
        <w:t xml:space="preserve">Par conséquent, afin de ne pas surestimer leur importance pour une alimentation saine, le poids des fruits et légumes/légumineuses secs </w:t>
      </w:r>
      <w:r w:rsidR="00F74B1D" w:rsidRPr="00192EA4">
        <w:rPr>
          <w:rFonts w:cstheme="minorHAnsi"/>
          <w:color w:val="0070C0"/>
        </w:rPr>
        <w:t xml:space="preserve">et des </w:t>
      </w:r>
      <w:r w:rsidR="00A1775E" w:rsidRPr="00192EA4">
        <w:rPr>
          <w:rFonts w:cstheme="minorHAnsi"/>
          <w:color w:val="0070C0"/>
        </w:rPr>
        <w:t>concentrés</w:t>
      </w:r>
      <w:r w:rsidR="00F74B1D" w:rsidRPr="00192EA4">
        <w:rPr>
          <w:rFonts w:cstheme="minorHAnsi"/>
          <w:color w:val="0070C0"/>
        </w:rPr>
        <w:t xml:space="preserve"> de légumes/légumineuses</w:t>
      </w:r>
      <w:r w:rsidR="00A1775E" w:rsidRPr="00192EA4">
        <w:rPr>
          <w:rFonts w:cstheme="minorHAnsi"/>
          <w:color w:val="0070C0"/>
        </w:rPr>
        <w:t xml:space="preserve"> </w:t>
      </w:r>
      <w:r w:rsidRPr="0080399F">
        <w:rPr>
          <w:rFonts w:cstheme="minorHAnsi"/>
        </w:rPr>
        <w:t xml:space="preserve">doit être </w:t>
      </w:r>
      <w:r w:rsidRPr="00C623E0">
        <w:rPr>
          <w:rFonts w:cstheme="minorHAnsi"/>
          <w:b/>
        </w:rPr>
        <w:t>multiplié par 2</w:t>
      </w:r>
      <w:r w:rsidRPr="0080399F">
        <w:rPr>
          <w:rFonts w:cstheme="minorHAnsi"/>
        </w:rPr>
        <w:t xml:space="preserve"> pour calculer la quantité de fruits</w:t>
      </w:r>
      <w:r w:rsidR="00CF1810">
        <w:rPr>
          <w:rFonts w:cstheme="minorHAnsi"/>
        </w:rPr>
        <w:t xml:space="preserve"> et de légumes/légumineuses </w:t>
      </w:r>
      <w:r w:rsidRPr="0080399F">
        <w:rPr>
          <w:rFonts w:cstheme="minorHAnsi"/>
        </w:rPr>
        <w:t>dans 100 g de nourriture.</w:t>
      </w:r>
    </w:p>
    <w:p w14:paraId="5B1B8440" w14:textId="2DF96097" w:rsidR="00A30E68" w:rsidRPr="00192EA4" w:rsidRDefault="00A30E68" w:rsidP="00AD727F">
      <w:pPr>
        <w:pBdr>
          <w:top w:val="single" w:sz="4" w:space="1" w:color="auto"/>
          <w:left w:val="single" w:sz="4" w:space="4" w:color="auto"/>
          <w:bottom w:val="single" w:sz="4" w:space="1" w:color="auto"/>
          <w:right w:val="single" w:sz="4" w:space="4" w:color="auto"/>
        </w:pBdr>
        <w:spacing w:before="120" w:after="120" w:line="264" w:lineRule="auto"/>
        <w:jc w:val="both"/>
        <w:rPr>
          <w:rFonts w:cstheme="minorHAnsi"/>
          <w:color w:val="0070C0"/>
        </w:rPr>
      </w:pPr>
      <w:r w:rsidRPr="00192EA4">
        <w:rPr>
          <w:rFonts w:cstheme="minorHAnsi"/>
          <w:color w:val="0070C0"/>
        </w:rPr>
        <w:t>Pour rappel, les jus ou purées de fruits concentrés dont la réhydratation n’est pas de 100% ne peuvent pas être comptabilisés dans la composante.</w:t>
      </w:r>
    </w:p>
    <w:p w14:paraId="05DA9044" w14:textId="77777777" w:rsidR="003740AF" w:rsidRPr="00C623E0" w:rsidRDefault="003740AF" w:rsidP="00AD727F">
      <w:pPr>
        <w:spacing w:before="120" w:after="120" w:line="264" w:lineRule="auto"/>
        <w:rPr>
          <w:rFonts w:cstheme="minorHAnsi"/>
          <w:i/>
        </w:rPr>
      </w:pPr>
      <w:r w:rsidRPr="00C623E0">
        <w:rPr>
          <w:rFonts w:cstheme="minorHAnsi"/>
          <w:i/>
        </w:rPr>
        <w:t>Dans l'exemple ci-dessus, en utilisant un multiplicateur de 2, la teneur en fruits de la barre des fruits et des céréales serait:</w:t>
      </w:r>
      <w:r w:rsidRPr="00C623E0">
        <w:rPr>
          <w:rFonts w:cstheme="minorHAnsi"/>
          <w:i/>
        </w:rPr>
        <w:br/>
        <w:t xml:space="preserve">(50 x 2) / (25 + (50 x 2)) </w:t>
      </w:r>
      <w:r w:rsidR="005E6E21">
        <w:rPr>
          <w:rFonts w:cstheme="minorHAnsi"/>
          <w:i/>
        </w:rPr>
        <w:t>=</w:t>
      </w:r>
      <w:r w:rsidRPr="00C623E0">
        <w:rPr>
          <w:rFonts w:cstheme="minorHAnsi"/>
          <w:i/>
        </w:rPr>
        <w:t xml:space="preserve"> 100/125 = 80%.</w:t>
      </w:r>
      <w:r w:rsidRPr="00C623E0">
        <w:rPr>
          <w:rFonts w:cstheme="minorHAnsi"/>
          <w:i/>
        </w:rPr>
        <w:br/>
      </w:r>
    </w:p>
    <w:p w14:paraId="2CDD29C4" w14:textId="77777777" w:rsidR="003D3AD9" w:rsidRPr="008975E9" w:rsidRDefault="003D3AD9" w:rsidP="00AD727F">
      <w:pPr>
        <w:spacing w:before="120" w:after="120" w:line="264" w:lineRule="auto"/>
        <w:jc w:val="both"/>
        <w:rPr>
          <w:rFonts w:cstheme="minorHAnsi"/>
        </w:rPr>
      </w:pPr>
      <w:r w:rsidRPr="008975E9">
        <w:rPr>
          <w:rFonts w:eastAsia="Times New Roman" w:cstheme="minorHAnsi"/>
          <w:lang w:eastAsia="fr-FR"/>
        </w:rPr>
        <w:t xml:space="preserve">Le facteur 2 s’applique quel que soit le facteur de concentration. Il n’est pas possible d’utiliser le facteur de reconstitution selon la directive 2012/122/EC. Par ailleurs, même si dans la liste des ingrédients, le grammage ou le pourcentage de </w:t>
      </w:r>
      <w:r w:rsidR="00050057" w:rsidRPr="008975E9">
        <w:rPr>
          <w:rFonts w:cstheme="minorHAnsi"/>
        </w:rPr>
        <w:t xml:space="preserve">fruits et légumes/légumineuses </w:t>
      </w:r>
      <w:r w:rsidRPr="008975E9">
        <w:rPr>
          <w:rFonts w:eastAsia="Times New Roman" w:cstheme="minorHAnsi"/>
          <w:lang w:eastAsia="fr-FR"/>
        </w:rPr>
        <w:t>est indiqué une fois reconstitué selon la directive 2012/122/EC, le calcul du score doit se faire sur la base du produit concentré (avant reconstitution) en appliquant le facteur 2.</w:t>
      </w:r>
    </w:p>
    <w:p w14:paraId="531EFC30" w14:textId="4B4167AE" w:rsidR="00AD727F" w:rsidRPr="004B7756" w:rsidRDefault="003740AF" w:rsidP="00AD727F">
      <w:pPr>
        <w:spacing w:before="120" w:after="120" w:line="264" w:lineRule="auto"/>
        <w:jc w:val="both"/>
        <w:rPr>
          <w:rFonts w:cstheme="minorHAnsi"/>
        </w:rPr>
      </w:pPr>
      <w:r w:rsidRPr="008975E9">
        <w:rPr>
          <w:rFonts w:cstheme="minorHAnsi"/>
        </w:rPr>
        <w:t>Le multiplicateur de 2 ne doit être appliqué qu’aux concentrés préparés comme le concentré de tomate</w:t>
      </w:r>
      <w:r w:rsidR="00050057" w:rsidRPr="008975E9">
        <w:rPr>
          <w:rFonts w:cstheme="minorHAnsi"/>
        </w:rPr>
        <w:t xml:space="preserve"> par exemple</w:t>
      </w:r>
      <w:r w:rsidRPr="008975E9">
        <w:rPr>
          <w:rFonts w:cstheme="minorHAnsi"/>
        </w:rPr>
        <w:t>.</w:t>
      </w:r>
      <w:r w:rsidR="00755BE9" w:rsidRPr="008975E9">
        <w:rPr>
          <w:rFonts w:cstheme="minorHAnsi"/>
        </w:rPr>
        <w:t xml:space="preserve"> P</w:t>
      </w:r>
      <w:r w:rsidR="00050057" w:rsidRPr="008975E9">
        <w:rPr>
          <w:rFonts w:cstheme="minorHAnsi"/>
        </w:rPr>
        <w:t xml:space="preserve">our un concentré </w:t>
      </w:r>
      <w:r w:rsidR="00755BE9" w:rsidRPr="008975E9">
        <w:rPr>
          <w:rFonts w:cstheme="minorHAnsi"/>
        </w:rPr>
        <w:t>triple, le même multiplicateur 2 est appliqué.</w:t>
      </w:r>
    </w:p>
    <w:p w14:paraId="133E190F" w14:textId="77777777" w:rsidR="00223EAF" w:rsidRPr="00B9470D" w:rsidRDefault="00223EAF" w:rsidP="00AD727F">
      <w:pPr>
        <w:pStyle w:val="Paragraphedeliste"/>
        <w:spacing w:before="120" w:after="120" w:line="264" w:lineRule="auto"/>
        <w:contextualSpacing w:val="0"/>
        <w:rPr>
          <w:rFonts w:cstheme="minorHAnsi"/>
        </w:rPr>
      </w:pPr>
    </w:p>
    <w:p w14:paraId="505407D9" w14:textId="77777777" w:rsidR="003740AF" w:rsidRPr="0080399F" w:rsidRDefault="00B12816" w:rsidP="00AD727F">
      <w:pPr>
        <w:spacing w:before="120" w:after="120" w:line="264" w:lineRule="auto"/>
        <w:rPr>
          <w:rFonts w:cstheme="minorHAnsi"/>
          <w:b/>
          <w:smallCaps/>
          <w:color w:val="4F6228" w:themeColor="accent3" w:themeShade="80"/>
          <w:sz w:val="24"/>
          <w:szCs w:val="24"/>
        </w:rPr>
      </w:pPr>
      <w:r>
        <w:rPr>
          <w:rFonts w:cstheme="minorHAnsi"/>
          <w:b/>
          <w:smallCaps/>
          <w:color w:val="4F6228" w:themeColor="accent3" w:themeShade="80"/>
          <w:sz w:val="24"/>
          <w:szCs w:val="24"/>
        </w:rPr>
        <w:t>3</w:t>
      </w:r>
      <w:r w:rsidR="003740AF" w:rsidRPr="0080399F">
        <w:rPr>
          <w:rFonts w:cstheme="minorHAnsi"/>
          <w:b/>
          <w:smallCaps/>
          <w:color w:val="4F6228" w:themeColor="accent3" w:themeShade="80"/>
          <w:sz w:val="24"/>
          <w:szCs w:val="24"/>
        </w:rPr>
        <w:t>. Calculer le score avant ou après la cuisson</w:t>
      </w:r>
    </w:p>
    <w:p w14:paraId="42BE00E6" w14:textId="77777777" w:rsidR="003740AF" w:rsidRPr="00B14BEC" w:rsidRDefault="003740AF" w:rsidP="00AD727F">
      <w:pPr>
        <w:pBdr>
          <w:top w:val="single" w:sz="4" w:space="1" w:color="auto"/>
          <w:left w:val="single" w:sz="4" w:space="4" w:color="auto"/>
          <w:bottom w:val="single" w:sz="4" w:space="1" w:color="auto"/>
          <w:right w:val="single" w:sz="4" w:space="4" w:color="auto"/>
        </w:pBdr>
        <w:spacing w:before="120" w:after="120" w:line="264" w:lineRule="auto"/>
        <w:jc w:val="both"/>
        <w:rPr>
          <w:rFonts w:cstheme="minorHAnsi"/>
        </w:rPr>
      </w:pPr>
      <w:r w:rsidRPr="0080399F">
        <w:rPr>
          <w:rFonts w:cstheme="minorHAnsi"/>
        </w:rPr>
        <w:t xml:space="preserve">La quantité de fruits, légumes et légumineuses (en g par 100g) dans le produit </w:t>
      </w:r>
      <w:r w:rsidR="00225A9E">
        <w:rPr>
          <w:rFonts w:cstheme="minorHAnsi"/>
        </w:rPr>
        <w:t>peut</w:t>
      </w:r>
      <w:r w:rsidRPr="0080399F">
        <w:rPr>
          <w:rFonts w:cstheme="minorHAnsi"/>
        </w:rPr>
        <w:t xml:space="preserve"> être calculée avant ou après la cuisson. Cependant, lors du calcul de la quantité de fruits légumes et légumineuses dans un aliment composé, tous les ingrédients doivent être dans le même état, soit crus, soit cuits.</w:t>
      </w:r>
    </w:p>
    <w:p w14:paraId="0E355512" w14:textId="77777777" w:rsidR="00B12816" w:rsidRDefault="00B12816" w:rsidP="00AD727F">
      <w:pPr>
        <w:spacing w:before="120" w:after="120" w:line="264" w:lineRule="auto"/>
        <w:rPr>
          <w:rFonts w:cstheme="minorHAnsi"/>
          <w:b/>
          <w:u w:val="single"/>
        </w:rPr>
      </w:pPr>
    </w:p>
    <w:p w14:paraId="2F0D3B07" w14:textId="77777777" w:rsidR="00223EAF" w:rsidRDefault="00223EAF" w:rsidP="00AD727F">
      <w:pPr>
        <w:spacing w:before="120" w:after="120" w:line="264" w:lineRule="auto"/>
        <w:rPr>
          <w:rFonts w:cstheme="minorHAnsi"/>
          <w:b/>
          <w:u w:val="single"/>
        </w:rPr>
      </w:pPr>
    </w:p>
    <w:p w14:paraId="299E4AD2" w14:textId="77777777" w:rsidR="00223EAF" w:rsidRDefault="00223EAF" w:rsidP="00AD727F">
      <w:pPr>
        <w:spacing w:before="120" w:after="120" w:line="264" w:lineRule="auto"/>
        <w:rPr>
          <w:rFonts w:cstheme="minorHAnsi"/>
          <w:b/>
          <w:u w:val="single"/>
        </w:rPr>
      </w:pPr>
    </w:p>
    <w:p w14:paraId="38A91482" w14:textId="77777777" w:rsidR="00223EAF" w:rsidRDefault="00223EAF" w:rsidP="00AD727F">
      <w:pPr>
        <w:spacing w:before="120" w:after="120" w:line="264" w:lineRule="auto"/>
        <w:rPr>
          <w:rFonts w:cstheme="minorHAnsi"/>
          <w:b/>
          <w:u w:val="single"/>
        </w:rPr>
      </w:pPr>
    </w:p>
    <w:p w14:paraId="49849E3C" w14:textId="77777777" w:rsidR="00223EAF" w:rsidRDefault="00223EAF" w:rsidP="00AD727F">
      <w:pPr>
        <w:spacing w:before="120" w:after="120" w:line="264" w:lineRule="auto"/>
        <w:rPr>
          <w:rFonts w:cstheme="minorHAnsi"/>
          <w:b/>
          <w:u w:val="single"/>
        </w:rPr>
      </w:pPr>
    </w:p>
    <w:p w14:paraId="7FB749EC" w14:textId="77777777" w:rsidR="00223EAF" w:rsidRDefault="00223EAF" w:rsidP="00AD727F">
      <w:pPr>
        <w:spacing w:before="120" w:after="120" w:line="264" w:lineRule="auto"/>
        <w:rPr>
          <w:rFonts w:cstheme="minorHAnsi"/>
          <w:b/>
          <w:u w:val="single"/>
        </w:rPr>
      </w:pPr>
    </w:p>
    <w:p w14:paraId="359BD2AE" w14:textId="77777777" w:rsidR="00223EAF" w:rsidRDefault="00223EAF" w:rsidP="00AD727F">
      <w:pPr>
        <w:spacing w:before="120" w:after="120" w:line="264" w:lineRule="auto"/>
        <w:rPr>
          <w:rFonts w:cstheme="minorHAnsi"/>
          <w:b/>
          <w:u w:val="single"/>
        </w:rPr>
      </w:pPr>
    </w:p>
    <w:p w14:paraId="35EE1F13" w14:textId="77777777" w:rsidR="00223EAF" w:rsidRDefault="00223EAF" w:rsidP="00AD727F">
      <w:pPr>
        <w:spacing w:before="120" w:after="120" w:line="264" w:lineRule="auto"/>
        <w:rPr>
          <w:rFonts w:cstheme="minorHAnsi"/>
          <w:b/>
          <w:u w:val="single"/>
        </w:rPr>
      </w:pPr>
    </w:p>
    <w:p w14:paraId="0B2AE8C8" w14:textId="77777777" w:rsidR="00223EAF" w:rsidRDefault="00223EAF" w:rsidP="00AD727F">
      <w:pPr>
        <w:spacing w:before="120" w:after="120" w:line="264" w:lineRule="auto"/>
        <w:rPr>
          <w:rFonts w:cstheme="minorHAnsi"/>
          <w:b/>
          <w:u w:val="single"/>
        </w:rPr>
      </w:pPr>
    </w:p>
    <w:p w14:paraId="08310213" w14:textId="77777777" w:rsidR="00411BF4" w:rsidRDefault="00411BF4" w:rsidP="00AD727F">
      <w:pPr>
        <w:spacing w:before="120" w:after="120" w:line="264" w:lineRule="auto"/>
        <w:rPr>
          <w:rFonts w:cstheme="minorHAnsi"/>
          <w:b/>
          <w:smallCaps/>
          <w:color w:val="4F6228" w:themeColor="accent3" w:themeShade="80"/>
          <w:sz w:val="24"/>
          <w:szCs w:val="24"/>
        </w:rPr>
      </w:pPr>
    </w:p>
    <w:p w14:paraId="115F8D28" w14:textId="77777777" w:rsidR="003477B9" w:rsidRDefault="003477B9" w:rsidP="00AD727F">
      <w:pPr>
        <w:spacing w:before="120" w:after="120" w:line="264" w:lineRule="auto"/>
        <w:rPr>
          <w:rFonts w:cstheme="minorHAnsi"/>
          <w:b/>
          <w:smallCaps/>
          <w:color w:val="4F6228" w:themeColor="accent3" w:themeShade="80"/>
          <w:sz w:val="24"/>
          <w:szCs w:val="24"/>
        </w:rPr>
      </w:pPr>
    </w:p>
    <w:p w14:paraId="19B6FC2B" w14:textId="77777777" w:rsidR="00411BF4" w:rsidRDefault="00411BF4" w:rsidP="00AD727F">
      <w:pPr>
        <w:pBdr>
          <w:top w:val="single" w:sz="4" w:space="1" w:color="auto"/>
        </w:pBdr>
        <w:spacing w:before="120" w:after="120" w:line="264" w:lineRule="auto"/>
        <w:jc w:val="center"/>
        <w:rPr>
          <w:rFonts w:cstheme="minorHAnsi"/>
          <w:b/>
          <w:smallCaps/>
          <w:color w:val="000000" w:themeColor="text1"/>
          <w:sz w:val="28"/>
          <w:szCs w:val="24"/>
        </w:rPr>
      </w:pPr>
    </w:p>
    <w:p w14:paraId="1BF4BFC9" w14:textId="77777777" w:rsidR="003740AF" w:rsidRPr="0080399F" w:rsidRDefault="003740AF" w:rsidP="00AD727F">
      <w:pPr>
        <w:pBdr>
          <w:top w:val="single" w:sz="4" w:space="1" w:color="auto"/>
        </w:pBdr>
        <w:spacing w:before="120" w:after="120" w:line="264" w:lineRule="auto"/>
        <w:jc w:val="center"/>
        <w:rPr>
          <w:rFonts w:cstheme="minorHAnsi"/>
        </w:rPr>
      </w:pPr>
      <w:r w:rsidRPr="00411BF4">
        <w:rPr>
          <w:rFonts w:cstheme="minorHAnsi"/>
          <w:b/>
          <w:smallCaps/>
          <w:color w:val="000000" w:themeColor="text1"/>
          <w:sz w:val="28"/>
          <w:szCs w:val="24"/>
        </w:rPr>
        <w:t>Résumé des recommandations</w:t>
      </w:r>
      <w:r w:rsidRPr="0080399F">
        <w:rPr>
          <w:rFonts w:cstheme="minorHAnsi"/>
          <w:b/>
          <w:smallCaps/>
          <w:color w:val="4F6228" w:themeColor="accent3" w:themeShade="80"/>
          <w:sz w:val="24"/>
          <w:szCs w:val="24"/>
        </w:rPr>
        <w:br/>
      </w:r>
    </w:p>
    <w:p w14:paraId="176E4469" w14:textId="77777777" w:rsidR="003740AF" w:rsidRDefault="003740AF" w:rsidP="00AD727F">
      <w:pPr>
        <w:spacing w:before="120" w:after="120" w:line="264" w:lineRule="auto"/>
        <w:jc w:val="both"/>
        <w:rPr>
          <w:rFonts w:cstheme="minorHAnsi"/>
        </w:rPr>
      </w:pPr>
      <w:r w:rsidRPr="0080399F">
        <w:rPr>
          <w:rFonts w:cstheme="minorHAnsi"/>
        </w:rPr>
        <w:t>L</w:t>
      </w:r>
      <w:r w:rsidR="0069524E">
        <w:rPr>
          <w:rFonts w:cstheme="minorHAnsi"/>
        </w:rPr>
        <w:t>e</w:t>
      </w:r>
      <w:r w:rsidRPr="0080399F">
        <w:rPr>
          <w:rFonts w:cstheme="minorHAnsi"/>
        </w:rPr>
        <w:t xml:space="preserve"> </w:t>
      </w:r>
      <w:r w:rsidR="0069524E" w:rsidRPr="00411BF4">
        <w:rPr>
          <w:rFonts w:cstheme="minorHAnsi"/>
          <w:b/>
        </w:rPr>
        <w:t xml:space="preserve">pourcentage </w:t>
      </w:r>
      <w:r w:rsidRPr="00411BF4">
        <w:rPr>
          <w:rFonts w:cstheme="minorHAnsi"/>
          <w:b/>
        </w:rPr>
        <w:t>de fruits, légumes</w:t>
      </w:r>
      <w:r w:rsidR="008E5C03">
        <w:rPr>
          <w:rFonts w:cstheme="minorHAnsi"/>
          <w:b/>
        </w:rPr>
        <w:t>,</w:t>
      </w:r>
      <w:r w:rsidRPr="00411BF4">
        <w:rPr>
          <w:rFonts w:cstheme="minorHAnsi"/>
          <w:b/>
        </w:rPr>
        <w:t xml:space="preserve"> </w:t>
      </w:r>
      <w:r w:rsidRPr="00917635">
        <w:rPr>
          <w:rFonts w:cstheme="minorHAnsi"/>
          <w:b/>
        </w:rPr>
        <w:t>légumineuses</w:t>
      </w:r>
      <w:r w:rsidR="008E5C03" w:rsidRPr="00917635">
        <w:rPr>
          <w:rFonts w:cstheme="minorHAnsi"/>
          <w:b/>
        </w:rPr>
        <w:t>,</w:t>
      </w:r>
      <w:r w:rsidR="0069524E" w:rsidRPr="00917635">
        <w:rPr>
          <w:rFonts w:cstheme="minorHAnsi"/>
          <w:b/>
        </w:rPr>
        <w:t xml:space="preserve"> </w:t>
      </w:r>
      <w:r w:rsidRPr="00917635">
        <w:rPr>
          <w:rFonts w:cstheme="minorHAnsi"/>
          <w:b/>
        </w:rPr>
        <w:t>fruits à coque</w:t>
      </w:r>
      <w:r w:rsidR="008E5C03" w:rsidRPr="00917635">
        <w:rPr>
          <w:rFonts w:cstheme="minorHAnsi"/>
          <w:b/>
        </w:rPr>
        <w:t xml:space="preserve"> et huiles de colza, de noix et d’olive</w:t>
      </w:r>
      <w:r w:rsidRPr="00917635">
        <w:rPr>
          <w:rFonts w:cstheme="minorHAnsi"/>
        </w:rPr>
        <w:t xml:space="preserve"> dans </w:t>
      </w:r>
      <w:r w:rsidRPr="0080399F">
        <w:rPr>
          <w:rFonts w:cstheme="minorHAnsi"/>
        </w:rPr>
        <w:t>100 g de nourriture est calculé comme suit:</w:t>
      </w:r>
    </w:p>
    <w:p w14:paraId="7C432112" w14:textId="77777777" w:rsidR="00411BF4" w:rsidRPr="0080399F" w:rsidRDefault="00411BF4" w:rsidP="00AD727F">
      <w:pPr>
        <w:spacing w:before="120" w:after="120" w:line="264" w:lineRule="auto"/>
        <w:jc w:val="both"/>
        <w:rPr>
          <w:rFonts w:cstheme="minorHAnsi"/>
        </w:rPr>
      </w:pPr>
    </w:p>
    <w:p w14:paraId="3658A0D5" w14:textId="77777777" w:rsidR="003740AF" w:rsidRPr="00917635" w:rsidRDefault="0069524E" w:rsidP="00AD727F">
      <w:pPr>
        <w:spacing w:before="120" w:after="120" w:line="264" w:lineRule="auto"/>
        <w:rPr>
          <w:rFonts w:cstheme="minorHAnsi"/>
          <w:b/>
          <w:color w:val="948A54" w:themeColor="background2" w:themeShade="80"/>
        </w:rPr>
      </w:pPr>
      <w:r w:rsidRPr="00B96335">
        <w:rPr>
          <w:rFonts w:cstheme="minorHAnsi"/>
          <w:b/>
          <w:color w:val="948A54" w:themeColor="background2" w:themeShade="80"/>
        </w:rPr>
        <w:t xml:space="preserve">% </w:t>
      </w:r>
      <w:r w:rsidR="003740AF" w:rsidRPr="00B96335">
        <w:rPr>
          <w:rFonts w:cstheme="minorHAnsi"/>
          <w:b/>
          <w:color w:val="948A54" w:themeColor="background2" w:themeShade="80"/>
        </w:rPr>
        <w:t xml:space="preserve">de f, </w:t>
      </w:r>
      <w:r w:rsidR="003740AF" w:rsidRPr="00917635">
        <w:rPr>
          <w:rFonts w:cstheme="minorHAnsi"/>
          <w:b/>
          <w:color w:val="948A54" w:themeColor="background2" w:themeShade="80"/>
        </w:rPr>
        <w:t>lm, ln</w:t>
      </w:r>
      <w:r w:rsidR="00753689" w:rsidRPr="00917635">
        <w:rPr>
          <w:rFonts w:cstheme="minorHAnsi"/>
          <w:b/>
          <w:color w:val="948A54" w:themeColor="background2" w:themeShade="80"/>
        </w:rPr>
        <w:t>,</w:t>
      </w:r>
      <w:r w:rsidR="003740AF" w:rsidRPr="00917635">
        <w:rPr>
          <w:rFonts w:cstheme="minorHAnsi"/>
          <w:b/>
          <w:color w:val="948A54" w:themeColor="background2" w:themeShade="80"/>
        </w:rPr>
        <w:t xml:space="preserve"> </w:t>
      </w:r>
      <w:proofErr w:type="spellStart"/>
      <w:r w:rsidR="00D5648C" w:rsidRPr="00917635">
        <w:rPr>
          <w:rFonts w:cstheme="minorHAnsi"/>
          <w:b/>
          <w:color w:val="948A54" w:themeColor="background2" w:themeShade="80"/>
        </w:rPr>
        <w:t>fc</w:t>
      </w:r>
      <w:proofErr w:type="spellEnd"/>
      <w:r w:rsidR="00753689" w:rsidRPr="00917635">
        <w:rPr>
          <w:rFonts w:cstheme="minorHAnsi"/>
          <w:b/>
          <w:color w:val="948A54" w:themeColor="background2" w:themeShade="80"/>
        </w:rPr>
        <w:t xml:space="preserve"> &amp; h</w:t>
      </w:r>
      <w:r w:rsidR="003740AF" w:rsidRPr="00917635">
        <w:rPr>
          <w:rFonts w:cstheme="minorHAnsi"/>
          <w:b/>
          <w:color w:val="948A54" w:themeColor="background2" w:themeShade="80"/>
        </w:rPr>
        <w:t xml:space="preserve"> dans un produit = </w:t>
      </w:r>
    </w:p>
    <w:p w14:paraId="011ED76F" w14:textId="77777777" w:rsidR="003740AF" w:rsidRPr="00917635" w:rsidRDefault="003740AF" w:rsidP="00AD727F">
      <w:pPr>
        <w:spacing w:before="120" w:after="120" w:line="264" w:lineRule="auto"/>
        <w:ind w:left="708" w:firstLine="708"/>
        <w:rPr>
          <w:rFonts w:cstheme="minorHAnsi"/>
          <w:b/>
          <w:color w:val="948A54" w:themeColor="background2" w:themeShade="80"/>
        </w:rPr>
      </w:pPr>
      <w:r w:rsidRPr="00917635">
        <w:rPr>
          <w:rFonts w:cstheme="minorHAnsi"/>
          <w:b/>
          <w:color w:val="948A54" w:themeColor="background2" w:themeShade="80"/>
        </w:rPr>
        <w:t>(Poids de f, lm, ln</w:t>
      </w:r>
      <w:r w:rsidR="00753689" w:rsidRPr="00917635">
        <w:rPr>
          <w:rFonts w:cstheme="minorHAnsi"/>
          <w:b/>
          <w:color w:val="948A54" w:themeColor="background2" w:themeShade="80"/>
        </w:rPr>
        <w:t>,</w:t>
      </w:r>
      <w:r w:rsidRPr="00917635">
        <w:rPr>
          <w:rFonts w:cstheme="minorHAnsi"/>
          <w:b/>
          <w:color w:val="948A54" w:themeColor="background2" w:themeShade="80"/>
        </w:rPr>
        <w:t xml:space="preserve"> </w:t>
      </w:r>
      <w:proofErr w:type="spellStart"/>
      <w:r w:rsidR="00D5648C" w:rsidRPr="00917635">
        <w:rPr>
          <w:rFonts w:cstheme="minorHAnsi"/>
          <w:b/>
          <w:color w:val="948A54" w:themeColor="background2" w:themeShade="80"/>
        </w:rPr>
        <w:t>fc</w:t>
      </w:r>
      <w:proofErr w:type="spellEnd"/>
      <w:r w:rsidR="00753689" w:rsidRPr="00917635">
        <w:rPr>
          <w:rFonts w:cstheme="minorHAnsi"/>
          <w:b/>
          <w:color w:val="948A54" w:themeColor="background2" w:themeShade="80"/>
        </w:rPr>
        <w:t xml:space="preserve"> &amp; h</w:t>
      </w:r>
      <w:r w:rsidRPr="00917635">
        <w:rPr>
          <w:rFonts w:cstheme="minorHAnsi"/>
          <w:b/>
          <w:color w:val="948A54" w:themeColor="background2" w:themeShade="80"/>
        </w:rPr>
        <w:t>) + (2 x poids de f, lm, ln séchés)</w:t>
      </w:r>
    </w:p>
    <w:p w14:paraId="173B7ED0" w14:textId="77777777" w:rsidR="00F326A8" w:rsidRPr="00917635" w:rsidRDefault="003740AF" w:rsidP="00AD727F">
      <w:pPr>
        <w:spacing w:before="120" w:after="120" w:line="264" w:lineRule="auto"/>
        <w:rPr>
          <w:rFonts w:cstheme="minorHAnsi"/>
          <w:b/>
          <w:color w:val="948A54" w:themeColor="background2" w:themeShade="80"/>
        </w:rPr>
      </w:pPr>
      <w:r w:rsidRPr="00917635">
        <w:rPr>
          <w:rFonts w:cstheme="minorHAnsi"/>
          <w:b/>
          <w:color w:val="948A54" w:themeColor="background2" w:themeShade="80"/>
        </w:rPr>
        <w:t>_________________________________________________________________________________</w:t>
      </w:r>
      <w:r w:rsidR="0069524E" w:rsidRPr="00917635">
        <w:rPr>
          <w:rFonts w:cstheme="minorHAnsi"/>
          <w:b/>
          <w:color w:val="948A54" w:themeColor="background2" w:themeShade="80"/>
        </w:rPr>
        <w:t xml:space="preserve">  x 100    </w:t>
      </w:r>
      <w:r w:rsidRPr="00917635">
        <w:rPr>
          <w:rFonts w:cstheme="minorHAnsi"/>
          <w:b/>
          <w:color w:val="948A54" w:themeColor="background2" w:themeShade="80"/>
        </w:rPr>
        <w:t>(Poids de f, lm, ln</w:t>
      </w:r>
      <w:r w:rsidR="00753689" w:rsidRPr="00917635">
        <w:rPr>
          <w:rFonts w:cstheme="minorHAnsi"/>
          <w:b/>
          <w:color w:val="948A54" w:themeColor="background2" w:themeShade="80"/>
        </w:rPr>
        <w:t>,</w:t>
      </w:r>
      <w:r w:rsidRPr="00917635">
        <w:rPr>
          <w:rFonts w:cstheme="minorHAnsi"/>
          <w:b/>
          <w:color w:val="948A54" w:themeColor="background2" w:themeShade="80"/>
        </w:rPr>
        <w:t xml:space="preserve"> </w:t>
      </w:r>
      <w:proofErr w:type="spellStart"/>
      <w:r w:rsidR="00D5648C" w:rsidRPr="00917635">
        <w:rPr>
          <w:rFonts w:cstheme="minorHAnsi"/>
          <w:b/>
          <w:color w:val="948A54" w:themeColor="background2" w:themeShade="80"/>
        </w:rPr>
        <w:t>fc</w:t>
      </w:r>
      <w:proofErr w:type="spellEnd"/>
      <w:r w:rsidR="00753689" w:rsidRPr="00917635">
        <w:rPr>
          <w:rFonts w:cstheme="minorHAnsi"/>
          <w:b/>
          <w:color w:val="948A54" w:themeColor="background2" w:themeShade="80"/>
        </w:rPr>
        <w:t xml:space="preserve"> &amp; h</w:t>
      </w:r>
      <w:r w:rsidRPr="00917635">
        <w:rPr>
          <w:rFonts w:cstheme="minorHAnsi"/>
          <w:b/>
          <w:color w:val="948A54" w:themeColor="background2" w:themeShade="80"/>
        </w:rPr>
        <w:t>) + (2 x poids de f, lm, ln séchés) + (poids des ingrédients non-f, lm, ln</w:t>
      </w:r>
      <w:r w:rsidR="00753689" w:rsidRPr="00917635">
        <w:rPr>
          <w:rFonts w:cstheme="minorHAnsi"/>
          <w:b/>
          <w:color w:val="948A54" w:themeColor="background2" w:themeShade="80"/>
        </w:rPr>
        <w:t>,</w:t>
      </w:r>
      <w:r w:rsidRPr="00917635">
        <w:rPr>
          <w:rFonts w:cstheme="minorHAnsi"/>
          <w:b/>
          <w:color w:val="948A54" w:themeColor="background2" w:themeShade="80"/>
        </w:rPr>
        <w:t xml:space="preserve"> </w:t>
      </w:r>
      <w:proofErr w:type="spellStart"/>
      <w:r w:rsidR="00D5648C" w:rsidRPr="00917635">
        <w:rPr>
          <w:rFonts w:cstheme="minorHAnsi"/>
          <w:b/>
          <w:color w:val="948A54" w:themeColor="background2" w:themeShade="80"/>
        </w:rPr>
        <w:t>fc</w:t>
      </w:r>
      <w:proofErr w:type="spellEnd"/>
      <w:r w:rsidR="00753689" w:rsidRPr="00917635">
        <w:rPr>
          <w:rFonts w:cstheme="minorHAnsi"/>
          <w:b/>
          <w:color w:val="948A54" w:themeColor="background2" w:themeShade="80"/>
        </w:rPr>
        <w:t xml:space="preserve"> &amp; h</w:t>
      </w:r>
      <w:r w:rsidRPr="00917635">
        <w:rPr>
          <w:rFonts w:cstheme="minorHAnsi"/>
          <w:b/>
          <w:color w:val="948A54" w:themeColor="background2" w:themeShade="80"/>
        </w:rPr>
        <w:t>)</w:t>
      </w:r>
    </w:p>
    <w:p w14:paraId="607CC1F6" w14:textId="77777777" w:rsidR="00F326A8" w:rsidRDefault="00F326A8" w:rsidP="00AD727F">
      <w:pPr>
        <w:spacing w:before="120" w:after="120" w:line="264" w:lineRule="auto"/>
        <w:rPr>
          <w:rFonts w:cstheme="minorHAnsi"/>
        </w:rPr>
      </w:pPr>
    </w:p>
    <w:p w14:paraId="2D29DBE3" w14:textId="77777777" w:rsidR="003740AF" w:rsidRPr="00411BF4" w:rsidRDefault="003740AF" w:rsidP="00AD727F">
      <w:pPr>
        <w:spacing w:before="120" w:after="120" w:line="264" w:lineRule="auto"/>
        <w:rPr>
          <w:rFonts w:cstheme="minorHAnsi"/>
          <w:i/>
        </w:rPr>
      </w:pPr>
      <w:r w:rsidRPr="00411BF4">
        <w:rPr>
          <w:rFonts w:cstheme="minorHAnsi"/>
          <w:i/>
        </w:rPr>
        <w:t>f, lm, ln</w:t>
      </w:r>
      <w:r w:rsidR="00753689">
        <w:rPr>
          <w:rFonts w:cstheme="minorHAnsi"/>
          <w:i/>
        </w:rPr>
        <w:t>,</w:t>
      </w:r>
      <w:r w:rsidRPr="00411BF4">
        <w:rPr>
          <w:rFonts w:cstheme="minorHAnsi"/>
          <w:i/>
        </w:rPr>
        <w:t xml:space="preserve"> </w:t>
      </w:r>
      <w:proofErr w:type="spellStart"/>
      <w:r w:rsidR="00D5648C" w:rsidRPr="00917635">
        <w:rPr>
          <w:rFonts w:cstheme="minorHAnsi"/>
          <w:i/>
        </w:rPr>
        <w:t>fc</w:t>
      </w:r>
      <w:proofErr w:type="spellEnd"/>
      <w:r w:rsidR="00753689" w:rsidRPr="00917635">
        <w:rPr>
          <w:rFonts w:cstheme="minorHAnsi"/>
          <w:i/>
        </w:rPr>
        <w:t xml:space="preserve"> &amp; h</w:t>
      </w:r>
      <w:r w:rsidRPr="00917635">
        <w:rPr>
          <w:rFonts w:cstheme="minorHAnsi"/>
          <w:i/>
        </w:rPr>
        <w:t>: fruits, légumes, légumineuses</w:t>
      </w:r>
      <w:r w:rsidR="00753689" w:rsidRPr="00917635">
        <w:rPr>
          <w:rFonts w:cstheme="minorHAnsi"/>
          <w:i/>
        </w:rPr>
        <w:t>,</w:t>
      </w:r>
      <w:r w:rsidRPr="00917635">
        <w:rPr>
          <w:rFonts w:cstheme="minorHAnsi"/>
          <w:i/>
        </w:rPr>
        <w:t xml:space="preserve"> fruits à coque</w:t>
      </w:r>
      <w:r w:rsidR="00753689" w:rsidRPr="00917635">
        <w:rPr>
          <w:rFonts w:cstheme="minorHAnsi"/>
          <w:i/>
        </w:rPr>
        <w:t xml:space="preserve"> et huiles de colza, de noix et d’olive</w:t>
      </w:r>
      <w:r w:rsidRPr="00411BF4">
        <w:rPr>
          <w:rFonts w:cstheme="minorHAnsi"/>
          <w:i/>
        </w:rPr>
        <w:t>, comprend des jus et des purées;</w:t>
      </w:r>
    </w:p>
    <w:p w14:paraId="39E569A2" w14:textId="77777777" w:rsidR="0069524E" w:rsidRDefault="00CF308A" w:rsidP="00AD727F">
      <w:pPr>
        <w:spacing w:before="120" w:after="120" w:line="264" w:lineRule="auto"/>
        <w:rPr>
          <w:rFonts w:cstheme="minorHAnsi"/>
          <w:strike/>
        </w:rPr>
      </w:pPr>
      <w:r>
        <w:rPr>
          <w:rFonts w:cstheme="minorHAnsi"/>
          <w:i/>
        </w:rPr>
        <w:t>f, lm, ln s</w:t>
      </w:r>
      <w:r w:rsidR="003740AF" w:rsidRPr="00411BF4">
        <w:rPr>
          <w:rFonts w:cstheme="minorHAnsi"/>
          <w:i/>
        </w:rPr>
        <w:t>échés : comprend le</w:t>
      </w:r>
      <w:r w:rsidR="00DE56FE" w:rsidRPr="00411BF4">
        <w:rPr>
          <w:rFonts w:cstheme="minorHAnsi"/>
          <w:i/>
        </w:rPr>
        <w:t>s</w:t>
      </w:r>
      <w:r w:rsidR="003740AF" w:rsidRPr="00411BF4">
        <w:rPr>
          <w:rFonts w:cstheme="minorHAnsi"/>
          <w:i/>
        </w:rPr>
        <w:t xml:space="preserve"> concentré</w:t>
      </w:r>
      <w:r w:rsidR="00DE56FE" w:rsidRPr="00411BF4">
        <w:rPr>
          <w:rFonts w:cstheme="minorHAnsi"/>
          <w:i/>
        </w:rPr>
        <w:t>s</w:t>
      </w:r>
      <w:r w:rsidR="003740AF" w:rsidRPr="00411BF4">
        <w:rPr>
          <w:rFonts w:cstheme="minorHAnsi"/>
          <w:i/>
        </w:rPr>
        <w:t xml:space="preserve"> </w:t>
      </w:r>
      <w:r w:rsidR="00DE56FE" w:rsidRPr="00411BF4">
        <w:rPr>
          <w:rFonts w:cstheme="minorHAnsi"/>
          <w:i/>
        </w:rPr>
        <w:t>de légumes</w:t>
      </w:r>
      <w:r w:rsidR="003740AF" w:rsidRPr="0080399F">
        <w:rPr>
          <w:rFonts w:cstheme="minorHAnsi"/>
        </w:rPr>
        <w:br/>
      </w:r>
    </w:p>
    <w:p w14:paraId="31124159" w14:textId="77777777" w:rsidR="003740AF" w:rsidRPr="00411BF4" w:rsidRDefault="0069524E" w:rsidP="00AD727F">
      <w:pPr>
        <w:pStyle w:val="Paragraphedeliste"/>
        <w:numPr>
          <w:ilvl w:val="0"/>
          <w:numId w:val="42"/>
        </w:numPr>
        <w:spacing w:before="120" w:after="120" w:line="264" w:lineRule="auto"/>
        <w:contextualSpacing w:val="0"/>
        <w:rPr>
          <w:rFonts w:cstheme="minorHAnsi"/>
          <w:b/>
          <w:sz w:val="24"/>
        </w:rPr>
      </w:pPr>
      <w:r w:rsidRPr="00411BF4">
        <w:rPr>
          <w:rFonts w:cstheme="minorHAnsi"/>
          <w:b/>
          <w:sz w:val="24"/>
        </w:rPr>
        <w:t>Liste des aliments pris en compte dans le calcul du score</w:t>
      </w:r>
    </w:p>
    <w:p w14:paraId="2461B07A" w14:textId="77777777" w:rsidR="0069524E" w:rsidRPr="00D92432" w:rsidRDefault="00CF1810" w:rsidP="00AD727F">
      <w:pPr>
        <w:widowControl w:val="0"/>
        <w:spacing w:before="120" w:after="120" w:line="264" w:lineRule="auto"/>
        <w:jc w:val="both"/>
        <w:rPr>
          <w:rFonts w:eastAsia="Arial" w:cstheme="minorHAnsi"/>
          <w:b/>
          <w:u w:val="single"/>
        </w:rPr>
      </w:pPr>
      <w:r>
        <w:rPr>
          <w:rFonts w:eastAsia="Arial" w:cstheme="minorHAnsi"/>
          <w:b/>
          <w:u w:val="single"/>
        </w:rPr>
        <w:t>Les « fruits,</w:t>
      </w:r>
      <w:r w:rsidR="0069524E" w:rsidRPr="00D92432">
        <w:rPr>
          <w:rFonts w:eastAsia="Arial" w:cstheme="minorHAnsi"/>
          <w:b/>
          <w:u w:val="single"/>
        </w:rPr>
        <w:t xml:space="preserve"> légumes, légumineuses » comprennent les produits des familles suivantes :</w:t>
      </w:r>
    </w:p>
    <w:p w14:paraId="52BBF430" w14:textId="77777777" w:rsidR="00223EAF" w:rsidRPr="004674A3" w:rsidRDefault="00223EAF" w:rsidP="00AD727F">
      <w:pPr>
        <w:widowControl w:val="0"/>
        <w:spacing w:after="0" w:line="264" w:lineRule="auto"/>
        <w:rPr>
          <w:rFonts w:eastAsia="Arial" w:cstheme="minorHAnsi"/>
          <w:lang w:val="en-US"/>
        </w:rPr>
      </w:pPr>
      <w:r w:rsidRPr="0080399F">
        <w:rPr>
          <w:rFonts w:eastAsia="Arial" w:cstheme="minorHAnsi"/>
          <w:b/>
        </w:rPr>
        <w:t>Fruits</w:t>
      </w:r>
      <w:r w:rsidR="00411BF4">
        <w:rPr>
          <w:rFonts w:eastAsia="Arial" w:cstheme="minorHAnsi"/>
          <w:b/>
        </w:rPr>
        <w:t> :</w:t>
      </w:r>
      <w:r w:rsidRPr="0080399F">
        <w:rPr>
          <w:rFonts w:eastAsia="Arial" w:cstheme="minorHAnsi"/>
          <w:b/>
        </w:rPr>
        <w:t xml:space="preserve"> </w:t>
      </w:r>
    </w:p>
    <w:p w14:paraId="0F93B44D" w14:textId="77777777" w:rsidR="00223EAF" w:rsidRDefault="00223EAF" w:rsidP="00AD727F">
      <w:pPr>
        <w:widowControl w:val="0"/>
        <w:numPr>
          <w:ilvl w:val="0"/>
          <w:numId w:val="43"/>
        </w:numPr>
        <w:spacing w:after="0" w:line="264" w:lineRule="auto"/>
        <w:ind w:left="714" w:hanging="357"/>
        <w:rPr>
          <w:rFonts w:eastAsia="Arial" w:cstheme="minorHAnsi"/>
        </w:rPr>
      </w:pPr>
      <w:r w:rsidRPr="004674A3">
        <w:rPr>
          <w:rFonts w:eastAsia="Arial" w:cstheme="minorHAnsi"/>
        </w:rPr>
        <w:t xml:space="preserve">Prunes diverses; </w:t>
      </w:r>
    </w:p>
    <w:p w14:paraId="30789FCD" w14:textId="77777777" w:rsidR="00223EAF" w:rsidRPr="004674A3" w:rsidRDefault="00223EAF" w:rsidP="00AD727F">
      <w:pPr>
        <w:widowControl w:val="0"/>
        <w:numPr>
          <w:ilvl w:val="0"/>
          <w:numId w:val="43"/>
        </w:numPr>
        <w:spacing w:after="0" w:line="264" w:lineRule="auto"/>
        <w:ind w:left="714" w:hanging="357"/>
        <w:rPr>
          <w:rFonts w:eastAsia="Arial" w:cstheme="minorHAnsi"/>
        </w:rPr>
      </w:pPr>
      <w:r w:rsidRPr="004674A3">
        <w:rPr>
          <w:rFonts w:eastAsia="Arial" w:cstheme="minorHAnsi"/>
        </w:rPr>
        <w:t>Pommes, poires, coings, nèfles…;</w:t>
      </w:r>
    </w:p>
    <w:p w14:paraId="1E974D4C" w14:textId="77777777" w:rsidR="00223EAF" w:rsidRPr="0080399F" w:rsidRDefault="00223EAF" w:rsidP="00AD727F">
      <w:pPr>
        <w:widowControl w:val="0"/>
        <w:numPr>
          <w:ilvl w:val="0"/>
          <w:numId w:val="43"/>
        </w:numPr>
        <w:spacing w:after="0" w:line="264" w:lineRule="auto"/>
        <w:ind w:left="714" w:hanging="357"/>
        <w:rPr>
          <w:rFonts w:eastAsia="Arial" w:cstheme="minorHAnsi"/>
          <w:lang w:val="en-US"/>
        </w:rPr>
      </w:pPr>
      <w:r w:rsidRPr="0080399F">
        <w:rPr>
          <w:rFonts w:eastAsia="Arial" w:cstheme="minorHAnsi"/>
          <w:lang w:val="en-US"/>
        </w:rPr>
        <w:t>Dates, lychees, kaki</w:t>
      </w:r>
    </w:p>
    <w:p w14:paraId="2D7D1D93" w14:textId="77777777" w:rsidR="00223EAF" w:rsidRPr="0080399F" w:rsidRDefault="00223EAF" w:rsidP="00AD727F">
      <w:pPr>
        <w:widowControl w:val="0"/>
        <w:numPr>
          <w:ilvl w:val="0"/>
          <w:numId w:val="43"/>
        </w:numPr>
        <w:spacing w:after="0" w:line="264" w:lineRule="auto"/>
        <w:ind w:left="714" w:hanging="357"/>
        <w:rPr>
          <w:rFonts w:eastAsia="Arial" w:cstheme="minorHAnsi"/>
        </w:rPr>
      </w:pPr>
      <w:r w:rsidRPr="0080399F">
        <w:rPr>
          <w:rFonts w:eastAsia="Arial" w:cstheme="minorHAnsi"/>
        </w:rPr>
        <w:t xml:space="preserve">Baies, raisin, cerises, cassis, fraises, groseilles, mures, canneberges, airelles…); </w:t>
      </w:r>
    </w:p>
    <w:p w14:paraId="33E45663" w14:textId="77777777" w:rsidR="00223EAF" w:rsidRPr="0080399F" w:rsidRDefault="00223EAF" w:rsidP="00AD727F">
      <w:pPr>
        <w:widowControl w:val="0"/>
        <w:numPr>
          <w:ilvl w:val="0"/>
          <w:numId w:val="43"/>
        </w:numPr>
        <w:spacing w:after="0" w:line="264" w:lineRule="auto"/>
        <w:ind w:left="714" w:hanging="357"/>
        <w:rPr>
          <w:rFonts w:eastAsia="Arial" w:cstheme="minorHAnsi"/>
        </w:rPr>
      </w:pPr>
      <w:r w:rsidRPr="0080399F">
        <w:rPr>
          <w:rFonts w:eastAsia="Arial" w:cstheme="minorHAnsi"/>
        </w:rPr>
        <w:t>Agrumes : citron orange, pamplemousse, kumquat, clémentine…</w:t>
      </w:r>
    </w:p>
    <w:p w14:paraId="59D2E077" w14:textId="77777777" w:rsidR="00223EAF" w:rsidRDefault="00223EAF" w:rsidP="00AD727F">
      <w:pPr>
        <w:widowControl w:val="0"/>
        <w:numPr>
          <w:ilvl w:val="0"/>
          <w:numId w:val="43"/>
        </w:numPr>
        <w:spacing w:after="0" w:line="264" w:lineRule="auto"/>
        <w:ind w:left="714" w:hanging="357"/>
        <w:rPr>
          <w:rFonts w:eastAsia="Arial" w:cstheme="minorHAnsi"/>
        </w:rPr>
      </w:pPr>
      <w:r w:rsidRPr="0080399F">
        <w:rPr>
          <w:rFonts w:eastAsia="Arial" w:cstheme="minorHAnsi"/>
        </w:rPr>
        <w:t>Banane, kiwi, ananas, melons, figues, mangues, fruits de</w:t>
      </w:r>
      <w:r>
        <w:rPr>
          <w:rFonts w:eastAsia="Arial" w:cstheme="minorHAnsi"/>
        </w:rPr>
        <w:t xml:space="preserve"> l</w:t>
      </w:r>
      <w:r w:rsidRPr="0080399F">
        <w:rPr>
          <w:rFonts w:eastAsia="Arial" w:cstheme="minorHAnsi"/>
        </w:rPr>
        <w:t xml:space="preserve">a passion, goyave, papaye, grenade, </w:t>
      </w:r>
      <w:proofErr w:type="spellStart"/>
      <w:r w:rsidRPr="0080399F">
        <w:rPr>
          <w:rFonts w:eastAsia="Arial" w:cstheme="minorHAnsi"/>
        </w:rPr>
        <w:t>anacordium</w:t>
      </w:r>
      <w:proofErr w:type="spellEnd"/>
      <w:r w:rsidRPr="0080399F">
        <w:rPr>
          <w:rFonts w:eastAsia="Arial" w:cstheme="minorHAnsi"/>
        </w:rPr>
        <w:t>, carambole, durion, ramboutan, anone, figue de barbarie, sapotille, fruit de l’arbre à pain, tamarillo, tamarin</w:t>
      </w:r>
    </w:p>
    <w:p w14:paraId="09FA2088" w14:textId="77777777" w:rsidR="0069524E" w:rsidRPr="0080399F" w:rsidRDefault="0069524E" w:rsidP="00AD727F">
      <w:pPr>
        <w:widowControl w:val="0"/>
        <w:spacing w:after="0" w:line="264" w:lineRule="auto"/>
        <w:rPr>
          <w:rFonts w:eastAsia="Arial" w:cstheme="minorHAnsi"/>
          <w:lang w:val="en-US"/>
        </w:rPr>
      </w:pPr>
      <w:r w:rsidRPr="0080399F">
        <w:rPr>
          <w:rFonts w:eastAsia="Arial" w:cstheme="minorHAnsi"/>
        </w:rPr>
        <w:br/>
      </w:r>
      <w:proofErr w:type="spellStart"/>
      <w:r w:rsidRPr="0080399F">
        <w:rPr>
          <w:rFonts w:eastAsia="Arial" w:cstheme="minorHAnsi"/>
          <w:b/>
          <w:lang w:val="en-US"/>
        </w:rPr>
        <w:t>Légumes</w:t>
      </w:r>
      <w:proofErr w:type="spellEnd"/>
      <w:r w:rsidRPr="0080399F">
        <w:rPr>
          <w:rFonts w:eastAsia="Arial" w:cstheme="minorHAnsi"/>
          <w:lang w:val="en-US"/>
        </w:rPr>
        <w:t xml:space="preserve"> : </w:t>
      </w:r>
      <w:r w:rsidRPr="0080399F">
        <w:rPr>
          <w:rFonts w:eastAsia="Arial" w:cstheme="minorHAnsi"/>
          <w:lang w:val="en-US"/>
        </w:rPr>
        <w:tab/>
      </w:r>
    </w:p>
    <w:p w14:paraId="5BBEB914" w14:textId="77777777" w:rsidR="0069524E" w:rsidRPr="0080399F" w:rsidRDefault="0069524E" w:rsidP="00AD727F">
      <w:pPr>
        <w:widowControl w:val="0"/>
        <w:numPr>
          <w:ilvl w:val="0"/>
          <w:numId w:val="44"/>
        </w:numPr>
        <w:spacing w:after="0" w:line="264" w:lineRule="auto"/>
        <w:ind w:left="714" w:hanging="357"/>
        <w:rPr>
          <w:rFonts w:eastAsia="Arial" w:cstheme="minorHAnsi"/>
        </w:rPr>
      </w:pPr>
      <w:r w:rsidRPr="0080399F">
        <w:rPr>
          <w:rFonts w:eastAsia="Arial" w:cstheme="minorHAnsi"/>
        </w:rPr>
        <w:t>Légumes-feuilles : endives, salades (tous types : laitue, roquette, frisée…), épinards, mâche, pissenlit, ortie, feuille de betterave, oseille… ;</w:t>
      </w:r>
    </w:p>
    <w:p w14:paraId="3ECF0C88" w14:textId="77777777" w:rsidR="0069524E" w:rsidRPr="0080399F" w:rsidRDefault="0069524E" w:rsidP="00AD727F">
      <w:pPr>
        <w:widowControl w:val="0"/>
        <w:numPr>
          <w:ilvl w:val="0"/>
          <w:numId w:val="44"/>
        </w:numPr>
        <w:spacing w:after="0" w:line="264" w:lineRule="auto"/>
        <w:ind w:left="714" w:hanging="357"/>
        <w:rPr>
          <w:rFonts w:eastAsia="Arial" w:cstheme="minorHAnsi"/>
        </w:rPr>
      </w:pPr>
      <w:r w:rsidRPr="0080399F">
        <w:rPr>
          <w:rFonts w:eastAsia="Arial" w:cstheme="minorHAnsi"/>
        </w:rPr>
        <w:t xml:space="preserve">Crucifères (choux (divers types : fleur, rouge, de Bruxelles, pommé, vert, chinois, cresson, radis, brocolis… ; </w:t>
      </w:r>
    </w:p>
    <w:p w14:paraId="28209633" w14:textId="77777777" w:rsidR="0069524E" w:rsidRPr="0080399F" w:rsidRDefault="0069524E" w:rsidP="00AD727F">
      <w:pPr>
        <w:widowControl w:val="0"/>
        <w:numPr>
          <w:ilvl w:val="0"/>
          <w:numId w:val="44"/>
        </w:numPr>
        <w:spacing w:after="0" w:line="264" w:lineRule="auto"/>
        <w:ind w:left="714" w:hanging="357"/>
        <w:rPr>
          <w:rFonts w:eastAsia="Arial" w:cstheme="minorHAnsi"/>
        </w:rPr>
      </w:pPr>
      <w:r w:rsidRPr="0080399F">
        <w:rPr>
          <w:rFonts w:eastAsia="Arial" w:cstheme="minorHAnsi"/>
        </w:rPr>
        <w:t>Légumes tige : céleri, fenouil, rhubarbe</w:t>
      </w:r>
      <w:r>
        <w:rPr>
          <w:rFonts w:eastAsia="Arial" w:cstheme="minorHAnsi"/>
        </w:rPr>
        <w:t> ;</w:t>
      </w:r>
      <w:r w:rsidRPr="0080399F">
        <w:rPr>
          <w:rFonts w:eastAsia="Arial" w:cstheme="minorHAnsi"/>
        </w:rPr>
        <w:t xml:space="preserve"> </w:t>
      </w:r>
    </w:p>
    <w:p w14:paraId="052EDF5F" w14:textId="77777777" w:rsidR="0069524E" w:rsidRPr="0080399F" w:rsidRDefault="0069524E" w:rsidP="00AD727F">
      <w:pPr>
        <w:widowControl w:val="0"/>
        <w:numPr>
          <w:ilvl w:val="0"/>
          <w:numId w:val="44"/>
        </w:numPr>
        <w:spacing w:after="0" w:line="264" w:lineRule="auto"/>
        <w:ind w:left="714" w:hanging="357"/>
        <w:rPr>
          <w:rFonts w:eastAsia="Arial" w:cstheme="minorHAnsi"/>
        </w:rPr>
      </w:pPr>
      <w:r w:rsidRPr="0080399F">
        <w:rPr>
          <w:rFonts w:eastAsia="Arial" w:cstheme="minorHAnsi"/>
        </w:rPr>
        <w:t>Asperges, chicorée, artichaut, cœur de palmier, pousse de bambou, taro…</w:t>
      </w:r>
      <w:r>
        <w:rPr>
          <w:rFonts w:eastAsia="Arial" w:cstheme="minorHAnsi"/>
        </w:rPr>
        <w:t> ;</w:t>
      </w:r>
      <w:r w:rsidRPr="0080399F">
        <w:rPr>
          <w:rFonts w:eastAsia="Arial" w:cstheme="minorHAnsi"/>
        </w:rPr>
        <w:t xml:space="preserve"> </w:t>
      </w:r>
    </w:p>
    <w:p w14:paraId="723C05DE" w14:textId="77777777" w:rsidR="0069524E" w:rsidRPr="0080399F" w:rsidRDefault="0069524E" w:rsidP="00AD727F">
      <w:pPr>
        <w:widowControl w:val="0"/>
        <w:numPr>
          <w:ilvl w:val="0"/>
          <w:numId w:val="44"/>
        </w:numPr>
        <w:spacing w:after="0" w:line="264" w:lineRule="auto"/>
        <w:ind w:left="714" w:hanging="357"/>
        <w:rPr>
          <w:rFonts w:eastAsia="Arial" w:cstheme="minorHAnsi"/>
        </w:rPr>
      </w:pPr>
      <w:r w:rsidRPr="0080399F">
        <w:rPr>
          <w:rFonts w:eastAsia="Arial" w:cstheme="minorHAnsi"/>
        </w:rPr>
        <w:t>Oignons, échalotes, poireau</w:t>
      </w:r>
      <w:r>
        <w:rPr>
          <w:rFonts w:eastAsia="Arial" w:cstheme="minorHAnsi"/>
        </w:rPr>
        <w:t>,</w:t>
      </w:r>
      <w:r w:rsidRPr="0080399F">
        <w:rPr>
          <w:rFonts w:eastAsia="Arial" w:cstheme="minorHAnsi"/>
        </w:rPr>
        <w:t xml:space="preserve"> ail, </w:t>
      </w:r>
      <w:r w:rsidRPr="008975E9">
        <w:rPr>
          <w:rFonts w:eastAsia="Arial" w:cstheme="minorHAnsi"/>
        </w:rPr>
        <w:t>ciboulette, persil, autres herbes aromatiques</w:t>
      </w:r>
    </w:p>
    <w:p w14:paraId="03BA04FF" w14:textId="77777777" w:rsidR="0069524E" w:rsidRPr="0080399F" w:rsidRDefault="0069524E" w:rsidP="00AD727F">
      <w:pPr>
        <w:widowControl w:val="0"/>
        <w:numPr>
          <w:ilvl w:val="0"/>
          <w:numId w:val="44"/>
        </w:numPr>
        <w:spacing w:after="0" w:line="264" w:lineRule="auto"/>
        <w:ind w:left="714" w:hanging="357"/>
        <w:rPr>
          <w:rFonts w:eastAsia="Arial" w:cstheme="minorHAnsi"/>
        </w:rPr>
      </w:pPr>
      <w:r w:rsidRPr="0080399F">
        <w:rPr>
          <w:rFonts w:eastAsia="Arial" w:cstheme="minorHAnsi"/>
        </w:rPr>
        <w:t>Légumes-racines : carottes, salsifis, céleri, radi</w:t>
      </w:r>
      <w:r w:rsidR="00CF1810">
        <w:rPr>
          <w:rFonts w:eastAsia="Arial" w:cstheme="minorHAnsi"/>
        </w:rPr>
        <w:t>s, panais, betterave, racine de</w:t>
      </w:r>
      <w:r w:rsidRPr="0080399F">
        <w:rPr>
          <w:rFonts w:eastAsia="Arial" w:cstheme="minorHAnsi"/>
        </w:rPr>
        <w:t xml:space="preserve"> chicorée</w:t>
      </w:r>
    </w:p>
    <w:p w14:paraId="125E5B1E" w14:textId="77777777" w:rsidR="0069524E" w:rsidRPr="0080399F" w:rsidRDefault="0069524E" w:rsidP="00AD727F">
      <w:pPr>
        <w:widowControl w:val="0"/>
        <w:numPr>
          <w:ilvl w:val="0"/>
          <w:numId w:val="44"/>
        </w:numPr>
        <w:spacing w:after="0" w:line="264" w:lineRule="auto"/>
        <w:ind w:left="714" w:hanging="357"/>
        <w:rPr>
          <w:rFonts w:eastAsia="Arial" w:cstheme="minorHAnsi"/>
        </w:rPr>
      </w:pPr>
      <w:r w:rsidRPr="0080399F">
        <w:rPr>
          <w:rFonts w:eastAsia="Arial" w:cstheme="minorHAnsi"/>
        </w:rPr>
        <w:t>Légumes à fruits : tomate, aubergine, concombre, courgette, poivron, piment, citrouille, diverses courges, banane verte, plantain, avocat, olive</w:t>
      </w:r>
      <w:r>
        <w:rPr>
          <w:rFonts w:eastAsia="Arial" w:cstheme="minorHAnsi"/>
        </w:rPr>
        <w:t>, cornichon ;</w:t>
      </w:r>
    </w:p>
    <w:p w14:paraId="48DA5561" w14:textId="77777777" w:rsidR="0069524E" w:rsidRPr="0080399F" w:rsidRDefault="0069524E" w:rsidP="00AD727F">
      <w:pPr>
        <w:widowControl w:val="0"/>
        <w:numPr>
          <w:ilvl w:val="0"/>
          <w:numId w:val="44"/>
        </w:numPr>
        <w:spacing w:after="0" w:line="264" w:lineRule="auto"/>
        <w:ind w:left="714" w:hanging="357"/>
        <w:rPr>
          <w:rFonts w:eastAsia="Arial" w:cstheme="minorHAnsi"/>
        </w:rPr>
      </w:pPr>
      <w:r w:rsidRPr="0080399F">
        <w:rPr>
          <w:rFonts w:eastAsia="Arial" w:cstheme="minorHAnsi"/>
        </w:rPr>
        <w:t>Légumes à fleurs : fleurs de citrouilles</w:t>
      </w:r>
      <w:r>
        <w:rPr>
          <w:rFonts w:eastAsia="Arial" w:cstheme="minorHAnsi"/>
        </w:rPr>
        <w:t> ;</w:t>
      </w:r>
    </w:p>
    <w:p w14:paraId="7B0A4F03" w14:textId="77777777" w:rsidR="0069524E" w:rsidRPr="0080399F" w:rsidRDefault="0069524E" w:rsidP="00AD727F">
      <w:pPr>
        <w:widowControl w:val="0"/>
        <w:numPr>
          <w:ilvl w:val="0"/>
          <w:numId w:val="44"/>
        </w:numPr>
        <w:spacing w:after="0" w:line="264" w:lineRule="auto"/>
        <w:ind w:left="714" w:hanging="357"/>
        <w:rPr>
          <w:rFonts w:eastAsia="Arial" w:cstheme="minorHAnsi"/>
        </w:rPr>
      </w:pPr>
      <w:r w:rsidRPr="0080399F">
        <w:rPr>
          <w:rFonts w:eastAsia="Arial" w:cstheme="minorHAnsi"/>
        </w:rPr>
        <w:lastRenderedPageBreak/>
        <w:t>Légumes à graines germées</w:t>
      </w:r>
      <w:r>
        <w:rPr>
          <w:rFonts w:eastAsia="Arial" w:cstheme="minorHAnsi"/>
        </w:rPr>
        <w:t> :</w:t>
      </w:r>
      <w:r w:rsidRPr="0080399F">
        <w:rPr>
          <w:rFonts w:eastAsia="Arial" w:cstheme="minorHAnsi"/>
        </w:rPr>
        <w:t xml:space="preserve"> petit pois, fèves, maïs doux, germe de soja</w:t>
      </w:r>
      <w:r>
        <w:rPr>
          <w:rFonts w:eastAsia="Arial" w:cstheme="minorHAnsi"/>
        </w:rPr>
        <w:t> ;</w:t>
      </w:r>
    </w:p>
    <w:p w14:paraId="5586320E" w14:textId="77777777" w:rsidR="0069524E" w:rsidRPr="0080399F" w:rsidRDefault="0069524E" w:rsidP="00AD727F">
      <w:pPr>
        <w:widowControl w:val="0"/>
        <w:numPr>
          <w:ilvl w:val="0"/>
          <w:numId w:val="44"/>
        </w:numPr>
        <w:spacing w:after="0" w:line="264" w:lineRule="auto"/>
        <w:ind w:left="714" w:hanging="357"/>
        <w:rPr>
          <w:rFonts w:eastAsia="Arial" w:cstheme="minorHAnsi"/>
          <w:lang w:val="en-US"/>
        </w:rPr>
      </w:pPr>
      <w:r w:rsidRPr="0080399F">
        <w:rPr>
          <w:rFonts w:eastAsia="Arial" w:cstheme="minorHAnsi"/>
          <w:lang w:val="en-US"/>
        </w:rPr>
        <w:t xml:space="preserve">Champignons comestibles; </w:t>
      </w:r>
    </w:p>
    <w:p w14:paraId="183B289E" w14:textId="77777777" w:rsidR="0069524E" w:rsidRDefault="0069524E" w:rsidP="00AD727F">
      <w:pPr>
        <w:widowControl w:val="0"/>
        <w:numPr>
          <w:ilvl w:val="0"/>
          <w:numId w:val="44"/>
        </w:numPr>
        <w:spacing w:after="0" w:line="264" w:lineRule="auto"/>
        <w:ind w:left="714" w:hanging="357"/>
        <w:rPr>
          <w:rFonts w:eastAsia="Arial" w:cstheme="minorHAnsi"/>
          <w:lang w:val="en-US"/>
        </w:rPr>
      </w:pPr>
      <w:proofErr w:type="spellStart"/>
      <w:r w:rsidRPr="0080399F">
        <w:rPr>
          <w:rFonts w:eastAsia="Arial" w:cstheme="minorHAnsi"/>
          <w:lang w:val="en-US"/>
        </w:rPr>
        <w:t>Algues</w:t>
      </w:r>
      <w:proofErr w:type="spellEnd"/>
      <w:r w:rsidRPr="0080399F">
        <w:rPr>
          <w:rFonts w:eastAsia="Arial" w:cstheme="minorHAnsi"/>
          <w:lang w:val="en-US"/>
        </w:rPr>
        <w:t xml:space="preserve"> marines et </w:t>
      </w:r>
      <w:proofErr w:type="spellStart"/>
      <w:r w:rsidRPr="0080399F">
        <w:rPr>
          <w:rFonts w:eastAsia="Arial" w:cstheme="minorHAnsi"/>
          <w:lang w:val="en-US"/>
        </w:rPr>
        <w:t>algues</w:t>
      </w:r>
      <w:proofErr w:type="spellEnd"/>
      <w:r w:rsidRPr="0080399F">
        <w:rPr>
          <w:rFonts w:eastAsia="Arial" w:cstheme="minorHAnsi"/>
          <w:lang w:val="en-US"/>
        </w:rPr>
        <w:t xml:space="preserve">; </w:t>
      </w:r>
    </w:p>
    <w:p w14:paraId="3091ED99" w14:textId="77777777" w:rsidR="00B96335" w:rsidRPr="00411BF4" w:rsidRDefault="00B96335" w:rsidP="00AD727F">
      <w:pPr>
        <w:widowControl w:val="0"/>
        <w:spacing w:before="120" w:after="120" w:line="264" w:lineRule="auto"/>
        <w:ind w:left="720"/>
        <w:rPr>
          <w:rFonts w:eastAsia="Arial" w:cstheme="minorHAnsi"/>
          <w:lang w:val="en-US"/>
        </w:rPr>
      </w:pPr>
    </w:p>
    <w:p w14:paraId="6954C2E6" w14:textId="77777777" w:rsidR="00223EAF" w:rsidRPr="0080399F" w:rsidRDefault="00223EAF" w:rsidP="00AD727F">
      <w:pPr>
        <w:widowControl w:val="0"/>
        <w:spacing w:after="0" w:line="264" w:lineRule="auto"/>
        <w:rPr>
          <w:rFonts w:eastAsia="Arial" w:cstheme="minorHAnsi"/>
        </w:rPr>
      </w:pPr>
      <w:r w:rsidRPr="0080399F">
        <w:rPr>
          <w:rFonts w:eastAsia="Arial" w:cstheme="minorHAnsi"/>
          <w:b/>
        </w:rPr>
        <w:t>Légumineuses :</w:t>
      </w:r>
      <w:r w:rsidRPr="0080399F">
        <w:rPr>
          <w:rFonts w:eastAsia="Arial" w:cstheme="minorHAnsi"/>
        </w:rPr>
        <w:t xml:space="preserve"> </w:t>
      </w:r>
    </w:p>
    <w:p w14:paraId="73C5D3DC" w14:textId="77777777" w:rsidR="00223EAF" w:rsidRPr="0080399F" w:rsidRDefault="00223EAF" w:rsidP="00AD727F">
      <w:pPr>
        <w:widowControl w:val="0"/>
        <w:numPr>
          <w:ilvl w:val="0"/>
          <w:numId w:val="45"/>
        </w:numPr>
        <w:spacing w:after="0" w:line="264" w:lineRule="auto"/>
        <w:ind w:left="714" w:hanging="357"/>
        <w:rPr>
          <w:rFonts w:eastAsia="Arial" w:cstheme="minorHAnsi"/>
        </w:rPr>
      </w:pPr>
      <w:r w:rsidRPr="0080399F">
        <w:rPr>
          <w:rFonts w:eastAsia="Arial" w:cstheme="minorHAnsi"/>
        </w:rPr>
        <w:t xml:space="preserve">Pois (divers types : pois chiche, petit pois, pois </w:t>
      </w:r>
      <w:proofErr w:type="spellStart"/>
      <w:r w:rsidRPr="0080399F">
        <w:rPr>
          <w:rFonts w:eastAsia="Arial" w:cstheme="minorHAnsi"/>
        </w:rPr>
        <w:t>cajan</w:t>
      </w:r>
      <w:proofErr w:type="spellEnd"/>
      <w:r w:rsidRPr="0080399F">
        <w:rPr>
          <w:rFonts w:eastAsia="Arial" w:cstheme="minorHAnsi"/>
        </w:rPr>
        <w:t>…),</w:t>
      </w:r>
    </w:p>
    <w:p w14:paraId="075D84C1" w14:textId="77777777" w:rsidR="00223EAF" w:rsidRPr="0080399F" w:rsidRDefault="00223EAF" w:rsidP="00AD727F">
      <w:pPr>
        <w:widowControl w:val="0"/>
        <w:numPr>
          <w:ilvl w:val="0"/>
          <w:numId w:val="45"/>
        </w:numPr>
        <w:spacing w:after="0" w:line="264" w:lineRule="auto"/>
        <w:ind w:left="714" w:hanging="357"/>
        <w:rPr>
          <w:rFonts w:eastAsia="Arial" w:cstheme="minorHAnsi"/>
        </w:rPr>
      </w:pPr>
      <w:r w:rsidRPr="0080399F">
        <w:rPr>
          <w:rFonts w:eastAsia="Arial" w:cstheme="minorHAnsi"/>
        </w:rPr>
        <w:t>Haricots (divers types de Lima, petit rouge,…),</w:t>
      </w:r>
    </w:p>
    <w:p w14:paraId="29BA8DE5" w14:textId="77777777" w:rsidR="00223EAF" w:rsidRDefault="00223EAF" w:rsidP="00AD727F">
      <w:pPr>
        <w:widowControl w:val="0"/>
        <w:numPr>
          <w:ilvl w:val="0"/>
          <w:numId w:val="45"/>
        </w:numPr>
        <w:spacing w:after="0" w:line="264" w:lineRule="auto"/>
        <w:ind w:left="714" w:hanging="357"/>
        <w:rPr>
          <w:rFonts w:eastAsia="Arial" w:cstheme="minorHAnsi"/>
        </w:rPr>
      </w:pPr>
      <w:r w:rsidRPr="0080399F">
        <w:rPr>
          <w:rFonts w:eastAsia="Arial" w:cstheme="minorHAnsi"/>
        </w:rPr>
        <w:t xml:space="preserve">Lentilles (divers types : vertes, jaunes, du Puy…), </w:t>
      </w:r>
    </w:p>
    <w:p w14:paraId="74E2635A" w14:textId="77777777" w:rsidR="0069524E" w:rsidRPr="005E6044" w:rsidRDefault="00223EAF" w:rsidP="00AD727F">
      <w:pPr>
        <w:widowControl w:val="0"/>
        <w:numPr>
          <w:ilvl w:val="0"/>
          <w:numId w:val="45"/>
        </w:numPr>
        <w:spacing w:after="0" w:line="264" w:lineRule="auto"/>
        <w:ind w:left="714" w:hanging="357"/>
        <w:rPr>
          <w:rFonts w:eastAsia="Arial" w:cstheme="minorHAnsi"/>
        </w:rPr>
      </w:pPr>
      <w:r w:rsidRPr="005E6044">
        <w:rPr>
          <w:rFonts w:eastAsia="Arial" w:cstheme="minorHAnsi"/>
        </w:rPr>
        <w:t>Niébé, soja, caroube, fèves…</w:t>
      </w:r>
    </w:p>
    <w:p w14:paraId="2C0A79BE" w14:textId="77777777" w:rsidR="0069524E" w:rsidRPr="0080399F" w:rsidRDefault="0069524E" w:rsidP="00AD727F">
      <w:pPr>
        <w:widowControl w:val="0"/>
        <w:spacing w:before="120" w:after="120" w:line="264" w:lineRule="auto"/>
        <w:ind w:left="720"/>
        <w:rPr>
          <w:rFonts w:eastAsia="Arial" w:cstheme="minorHAnsi"/>
        </w:rPr>
      </w:pPr>
    </w:p>
    <w:p w14:paraId="28ED4637" w14:textId="77777777" w:rsidR="0069524E" w:rsidRPr="00D92432" w:rsidRDefault="0069524E" w:rsidP="00AD727F">
      <w:pPr>
        <w:widowControl w:val="0"/>
        <w:spacing w:before="120" w:after="120" w:line="264" w:lineRule="auto"/>
        <w:rPr>
          <w:rFonts w:eastAsia="Arial" w:cstheme="minorHAnsi"/>
          <w:b/>
          <w:u w:val="single"/>
        </w:rPr>
      </w:pPr>
      <w:r w:rsidRPr="00D92432">
        <w:rPr>
          <w:rFonts w:eastAsia="Arial" w:cstheme="minorHAnsi"/>
          <w:b/>
          <w:u w:val="single"/>
        </w:rPr>
        <w:t>Les fruits à coque comprennent :</w:t>
      </w:r>
    </w:p>
    <w:p w14:paraId="31AB7DCE" w14:textId="77777777" w:rsidR="0069524E" w:rsidRPr="00917635" w:rsidRDefault="0069524E" w:rsidP="00AD727F">
      <w:pPr>
        <w:widowControl w:val="0"/>
        <w:numPr>
          <w:ilvl w:val="0"/>
          <w:numId w:val="22"/>
        </w:numPr>
        <w:spacing w:before="120" w:after="120" w:line="264" w:lineRule="auto"/>
        <w:rPr>
          <w:rFonts w:eastAsia="Arial" w:cstheme="minorHAnsi"/>
        </w:rPr>
      </w:pPr>
      <w:r w:rsidRPr="00917635">
        <w:rPr>
          <w:rFonts w:eastAsia="Arial" w:cstheme="minorHAnsi"/>
        </w:rPr>
        <w:t xml:space="preserve">Noix, noisettes, pistaches, </w:t>
      </w:r>
      <w:r w:rsidR="00446CCB" w:rsidRPr="001A7070">
        <w:rPr>
          <w:rFonts w:eastAsia="Arial" w:cstheme="minorHAnsi"/>
        </w:rPr>
        <w:t>noix du Brésil</w:t>
      </w:r>
      <w:r w:rsidR="00446CCB">
        <w:rPr>
          <w:rFonts w:eastAsia="Arial" w:cstheme="minorHAnsi"/>
        </w:rPr>
        <w:t xml:space="preserve">, </w:t>
      </w:r>
      <w:r w:rsidRPr="00917635">
        <w:rPr>
          <w:rFonts w:eastAsia="Arial" w:cstheme="minorHAnsi"/>
        </w:rPr>
        <w:t>noix de cajou, noix de pécan, noix de coco</w:t>
      </w:r>
      <w:r w:rsidR="00223EAF" w:rsidRPr="00917635">
        <w:rPr>
          <w:rFonts w:eastAsia="Arial" w:cstheme="minorHAnsi"/>
        </w:rPr>
        <w:t xml:space="preserve"> (cf. précisions ci-dessus)</w:t>
      </w:r>
      <w:r w:rsidRPr="00917635">
        <w:rPr>
          <w:rFonts w:eastAsia="Arial" w:cstheme="minorHAnsi"/>
        </w:rPr>
        <w:t>, arachides, amandes</w:t>
      </w:r>
      <w:r w:rsidR="002463F7" w:rsidRPr="00917635">
        <w:rPr>
          <w:rFonts w:eastAsia="Arial" w:cstheme="minorHAnsi"/>
        </w:rPr>
        <w:t>, châtaigne</w:t>
      </w:r>
    </w:p>
    <w:p w14:paraId="1B0608CD" w14:textId="77777777" w:rsidR="00644EBB" w:rsidRPr="00917635" w:rsidRDefault="00644EBB" w:rsidP="00644EBB">
      <w:pPr>
        <w:widowControl w:val="0"/>
        <w:spacing w:before="120" w:after="120" w:line="264" w:lineRule="auto"/>
        <w:ind w:left="720"/>
        <w:rPr>
          <w:rFonts w:eastAsia="Arial" w:cstheme="minorHAnsi"/>
        </w:rPr>
      </w:pPr>
    </w:p>
    <w:p w14:paraId="518C6674" w14:textId="77777777" w:rsidR="0069524E" w:rsidRPr="00917635" w:rsidRDefault="00753689" w:rsidP="00595EFF">
      <w:pPr>
        <w:widowControl w:val="0"/>
        <w:spacing w:before="120" w:after="120" w:line="264" w:lineRule="auto"/>
        <w:rPr>
          <w:rFonts w:eastAsia="Arial" w:cstheme="minorHAnsi"/>
          <w:b/>
          <w:u w:val="single"/>
        </w:rPr>
      </w:pPr>
      <w:r w:rsidRPr="00917635">
        <w:rPr>
          <w:rFonts w:eastAsia="Arial" w:cstheme="minorHAnsi"/>
          <w:b/>
          <w:u w:val="single"/>
        </w:rPr>
        <w:t>Les huiles comprennent :</w:t>
      </w:r>
    </w:p>
    <w:p w14:paraId="12436302" w14:textId="77777777" w:rsidR="00753689" w:rsidRPr="00917635" w:rsidRDefault="00753689" w:rsidP="00595EFF">
      <w:pPr>
        <w:pStyle w:val="Paragraphedeliste"/>
        <w:widowControl w:val="0"/>
        <w:numPr>
          <w:ilvl w:val="0"/>
          <w:numId w:val="22"/>
        </w:numPr>
        <w:spacing w:before="120" w:after="120" w:line="264" w:lineRule="auto"/>
        <w:rPr>
          <w:rFonts w:eastAsia="Arial" w:cstheme="minorHAnsi"/>
        </w:rPr>
      </w:pPr>
      <w:r w:rsidRPr="00917635">
        <w:rPr>
          <w:rFonts w:eastAsia="Arial" w:cstheme="minorHAnsi"/>
        </w:rPr>
        <w:t>Les huiles de colza, de noix et d’olive</w:t>
      </w:r>
    </w:p>
    <w:p w14:paraId="3E3A08A9" w14:textId="77777777" w:rsidR="00753689" w:rsidRPr="00917635" w:rsidRDefault="00753689" w:rsidP="00595EFF">
      <w:pPr>
        <w:pStyle w:val="Paragraphedeliste"/>
        <w:widowControl w:val="0"/>
        <w:spacing w:before="120" w:after="120" w:line="264" w:lineRule="auto"/>
        <w:rPr>
          <w:rFonts w:eastAsia="Arial" w:cstheme="minorHAnsi"/>
          <w:u w:val="single"/>
        </w:rPr>
      </w:pPr>
    </w:p>
    <w:p w14:paraId="536B196E" w14:textId="77777777" w:rsidR="0069524E" w:rsidRPr="00411BF4" w:rsidRDefault="0069524E" w:rsidP="00AD727F">
      <w:pPr>
        <w:widowControl w:val="0"/>
        <w:spacing w:before="120" w:after="120" w:line="264" w:lineRule="auto"/>
        <w:jc w:val="both"/>
        <w:rPr>
          <w:b/>
          <w:szCs w:val="28"/>
        </w:rPr>
      </w:pPr>
      <w:r w:rsidRPr="00411BF4">
        <w:rPr>
          <w:b/>
          <w:szCs w:val="28"/>
        </w:rPr>
        <w:t xml:space="preserve">Les éléments </w:t>
      </w:r>
      <w:r w:rsidRPr="00411BF4">
        <w:rPr>
          <w:b/>
          <w:szCs w:val="28"/>
          <w:u w:val="single"/>
        </w:rPr>
        <w:t>non comptabilisés</w:t>
      </w:r>
      <w:r w:rsidRPr="00411BF4">
        <w:rPr>
          <w:b/>
          <w:szCs w:val="28"/>
        </w:rPr>
        <w:t xml:space="preserve"> dans le calcul du score sont détaillés dans la partie </w:t>
      </w:r>
      <w:r w:rsidR="00223EAF" w:rsidRPr="00411BF4">
        <w:rPr>
          <w:b/>
          <w:szCs w:val="28"/>
        </w:rPr>
        <w:t>précédente</w:t>
      </w:r>
      <w:r w:rsidR="00411BF4">
        <w:rPr>
          <w:b/>
          <w:szCs w:val="28"/>
        </w:rPr>
        <w:t>.</w:t>
      </w:r>
    </w:p>
    <w:p w14:paraId="4EBB693A" w14:textId="77777777" w:rsidR="00411BF4" w:rsidRDefault="00411BF4" w:rsidP="00AD727F">
      <w:pPr>
        <w:spacing w:before="120" w:after="120" w:line="264" w:lineRule="auto"/>
        <w:rPr>
          <w:rFonts w:cstheme="minorHAnsi"/>
        </w:rPr>
      </w:pPr>
    </w:p>
    <w:p w14:paraId="06C0AEDD" w14:textId="77777777" w:rsidR="00644EBB" w:rsidRPr="0080399F" w:rsidRDefault="00644EBB" w:rsidP="00AD727F">
      <w:pPr>
        <w:spacing w:before="120" w:after="120" w:line="264" w:lineRule="auto"/>
        <w:rPr>
          <w:rFonts w:cstheme="minorHAnsi"/>
        </w:rPr>
      </w:pPr>
    </w:p>
    <w:p w14:paraId="29011121" w14:textId="77777777" w:rsidR="003740AF" w:rsidRPr="00411BF4" w:rsidRDefault="003740AF" w:rsidP="00AD727F">
      <w:pPr>
        <w:pStyle w:val="Paragraphedeliste"/>
        <w:numPr>
          <w:ilvl w:val="0"/>
          <w:numId w:val="42"/>
        </w:numPr>
        <w:spacing w:before="120" w:after="120" w:line="264" w:lineRule="auto"/>
        <w:contextualSpacing w:val="0"/>
        <w:rPr>
          <w:rFonts w:cstheme="minorHAnsi"/>
          <w:b/>
          <w:sz w:val="24"/>
        </w:rPr>
      </w:pPr>
      <w:r w:rsidRPr="00411BF4">
        <w:rPr>
          <w:rFonts w:cstheme="minorHAnsi"/>
          <w:b/>
          <w:sz w:val="24"/>
        </w:rPr>
        <w:t>Calcul</w:t>
      </w:r>
      <w:r w:rsidR="00223EAF">
        <w:rPr>
          <w:rFonts w:cstheme="minorHAnsi"/>
          <w:b/>
          <w:sz w:val="24"/>
        </w:rPr>
        <w:t>er</w:t>
      </w:r>
      <w:r w:rsidRPr="00411BF4">
        <w:rPr>
          <w:rFonts w:cstheme="minorHAnsi"/>
          <w:b/>
          <w:sz w:val="24"/>
        </w:rPr>
        <w:t xml:space="preserve"> la quantité de fruits, légumes</w:t>
      </w:r>
      <w:r w:rsidR="00223EAF">
        <w:rPr>
          <w:rFonts w:cstheme="minorHAnsi"/>
          <w:b/>
          <w:sz w:val="24"/>
        </w:rPr>
        <w:t>,</w:t>
      </w:r>
      <w:r w:rsidRPr="00411BF4">
        <w:rPr>
          <w:rFonts w:cstheme="minorHAnsi"/>
          <w:b/>
          <w:sz w:val="24"/>
        </w:rPr>
        <w:t xml:space="preserve"> légumineuses</w:t>
      </w:r>
      <w:r w:rsidR="00223EAF">
        <w:rPr>
          <w:rFonts w:cstheme="minorHAnsi"/>
          <w:b/>
          <w:sz w:val="24"/>
        </w:rPr>
        <w:t xml:space="preserve"> et fruits à coques</w:t>
      </w:r>
      <w:r w:rsidRPr="00411BF4">
        <w:rPr>
          <w:rFonts w:cstheme="minorHAnsi"/>
          <w:b/>
          <w:sz w:val="24"/>
        </w:rPr>
        <w:t xml:space="preserve"> dans un produit transformé</w:t>
      </w:r>
    </w:p>
    <w:p w14:paraId="28FAE559" w14:textId="77777777" w:rsidR="003740AF" w:rsidRDefault="003740AF" w:rsidP="00AD727F">
      <w:pPr>
        <w:spacing w:before="120" w:after="120" w:line="264" w:lineRule="auto"/>
        <w:jc w:val="both"/>
        <w:rPr>
          <w:rFonts w:cstheme="minorHAnsi"/>
        </w:rPr>
      </w:pPr>
      <w:r w:rsidRPr="0080399F">
        <w:rPr>
          <w:rFonts w:cstheme="minorHAnsi"/>
        </w:rPr>
        <w:t xml:space="preserve">Seuls les fruits, légumes et légumineuses intacts et très peu transformés comptent dans le calcul du score. Les fruits et légumes qui ont fait l'objet d'un traitement ultérieur ne </w:t>
      </w:r>
      <w:r w:rsidR="00A010C8">
        <w:rPr>
          <w:rFonts w:cstheme="minorHAnsi"/>
        </w:rPr>
        <w:t>comptent</w:t>
      </w:r>
      <w:r w:rsidR="00A010C8" w:rsidRPr="0080399F">
        <w:rPr>
          <w:rFonts w:cstheme="minorHAnsi"/>
        </w:rPr>
        <w:t xml:space="preserve"> </w:t>
      </w:r>
      <w:r w:rsidRPr="0080399F">
        <w:rPr>
          <w:rFonts w:cstheme="minorHAnsi"/>
        </w:rPr>
        <w:t>pas</w:t>
      </w:r>
      <w:r w:rsidR="00A010C8">
        <w:rPr>
          <w:rFonts w:cstheme="minorHAnsi"/>
        </w:rPr>
        <w:t xml:space="preserve"> (voir détail des traitements plus haut)</w:t>
      </w:r>
      <w:r w:rsidRPr="0080399F">
        <w:rPr>
          <w:rFonts w:cstheme="minorHAnsi"/>
        </w:rPr>
        <w:t>.</w:t>
      </w:r>
    </w:p>
    <w:p w14:paraId="3C3D5050" w14:textId="27DBD01E" w:rsidR="0069524E" w:rsidRDefault="0069524E" w:rsidP="00AD727F">
      <w:pPr>
        <w:spacing w:before="120" w:after="120" w:line="264" w:lineRule="auto"/>
        <w:jc w:val="both"/>
        <w:rPr>
          <w:rFonts w:eastAsia="Times New Roman" w:cstheme="minorHAnsi"/>
          <w:lang w:eastAsia="fr-FR"/>
        </w:rPr>
      </w:pPr>
      <w:r w:rsidRPr="0080399F">
        <w:rPr>
          <w:rFonts w:eastAsia="Times New Roman" w:cstheme="minorHAnsi"/>
          <w:lang w:eastAsia="fr-FR"/>
        </w:rPr>
        <w:t xml:space="preserve">Les </w:t>
      </w:r>
      <w:r>
        <w:rPr>
          <w:rFonts w:eastAsia="Times New Roman" w:cstheme="minorHAnsi"/>
          <w:lang w:eastAsia="fr-FR"/>
        </w:rPr>
        <w:t>fruits à coque qu’ils soient</w:t>
      </w:r>
      <w:r w:rsidRPr="0080399F">
        <w:rPr>
          <w:rFonts w:eastAsia="Times New Roman" w:cstheme="minorHAnsi"/>
          <w:lang w:eastAsia="fr-FR"/>
        </w:rPr>
        <w:t xml:space="preserve"> enti</w:t>
      </w:r>
      <w:r>
        <w:rPr>
          <w:rFonts w:eastAsia="Times New Roman" w:cstheme="minorHAnsi"/>
          <w:lang w:eastAsia="fr-FR"/>
        </w:rPr>
        <w:t>ers</w:t>
      </w:r>
      <w:r w:rsidRPr="0080399F">
        <w:rPr>
          <w:rFonts w:eastAsia="Times New Roman" w:cstheme="minorHAnsi"/>
          <w:lang w:eastAsia="fr-FR"/>
        </w:rPr>
        <w:t>, rôtis, hachés, râpés et broyés comptent.</w:t>
      </w:r>
    </w:p>
    <w:p w14:paraId="173EE3C2" w14:textId="77777777" w:rsidR="00223EAF" w:rsidRDefault="00223EAF" w:rsidP="00AD727F">
      <w:pPr>
        <w:spacing w:before="120" w:after="120" w:line="264" w:lineRule="auto"/>
        <w:jc w:val="both"/>
        <w:rPr>
          <w:rFonts w:eastAsia="Times New Roman" w:cstheme="minorHAnsi"/>
          <w:lang w:eastAsia="fr-FR"/>
        </w:rPr>
      </w:pPr>
    </w:p>
    <w:p w14:paraId="62B44305" w14:textId="77777777" w:rsidR="00411BF4" w:rsidRDefault="00411BF4" w:rsidP="00AD727F">
      <w:pPr>
        <w:spacing w:before="120" w:after="120" w:line="264" w:lineRule="auto"/>
        <w:jc w:val="both"/>
        <w:rPr>
          <w:rFonts w:eastAsia="Times New Roman" w:cstheme="minorHAnsi"/>
          <w:lang w:eastAsia="fr-FR"/>
        </w:rPr>
      </w:pPr>
    </w:p>
    <w:p w14:paraId="387C03D6" w14:textId="77777777" w:rsidR="00411BF4" w:rsidRPr="00411BF4" w:rsidRDefault="00411BF4" w:rsidP="00AD727F">
      <w:pPr>
        <w:spacing w:before="120" w:after="120" w:line="264" w:lineRule="auto"/>
        <w:jc w:val="both"/>
        <w:rPr>
          <w:rFonts w:eastAsia="Times New Roman" w:cstheme="minorHAnsi"/>
          <w:lang w:eastAsia="fr-FR"/>
        </w:rPr>
      </w:pPr>
    </w:p>
    <w:p w14:paraId="08AC0D99" w14:textId="77777777" w:rsidR="003740AF" w:rsidRPr="00411BF4" w:rsidRDefault="003740AF" w:rsidP="00AD727F">
      <w:pPr>
        <w:pStyle w:val="Paragraphedeliste"/>
        <w:numPr>
          <w:ilvl w:val="0"/>
          <w:numId w:val="46"/>
        </w:numPr>
        <w:spacing w:before="120" w:after="120" w:line="264" w:lineRule="auto"/>
        <w:contextualSpacing w:val="0"/>
        <w:rPr>
          <w:rFonts w:cstheme="minorHAnsi"/>
          <w:b/>
          <w:sz w:val="24"/>
        </w:rPr>
      </w:pPr>
      <w:r w:rsidRPr="00411BF4">
        <w:rPr>
          <w:rFonts w:cstheme="minorHAnsi"/>
          <w:b/>
          <w:sz w:val="24"/>
        </w:rPr>
        <w:t>Calculer le score avant ou après la cuisson</w:t>
      </w:r>
    </w:p>
    <w:p w14:paraId="4B926CCA" w14:textId="77777777" w:rsidR="003740AF" w:rsidRDefault="003740AF" w:rsidP="00AD727F">
      <w:pPr>
        <w:spacing w:before="120" w:after="120" w:line="264" w:lineRule="auto"/>
        <w:jc w:val="both"/>
        <w:rPr>
          <w:rFonts w:cstheme="minorHAnsi"/>
        </w:rPr>
      </w:pPr>
      <w:r w:rsidRPr="0080399F">
        <w:rPr>
          <w:rFonts w:cstheme="minorHAnsi"/>
        </w:rPr>
        <w:t>La quantité de fruits et légumes dans le produit (g par 100g) peut être calculée avant ou après la cuisson. Cependant, lors du calcul de la quantité de fruits ou de légumes dans un aliment composé, tous les ingrédients doivent être dans le même état, soit crus, soit cuits.</w:t>
      </w:r>
    </w:p>
    <w:p w14:paraId="4B6462CA" w14:textId="77777777" w:rsidR="00411BF4" w:rsidRPr="0080399F" w:rsidRDefault="00411BF4" w:rsidP="00AD727F">
      <w:pPr>
        <w:pBdr>
          <w:bottom w:val="single" w:sz="4" w:space="1" w:color="auto"/>
        </w:pBdr>
        <w:spacing w:before="120" w:after="120" w:line="264" w:lineRule="auto"/>
        <w:jc w:val="both"/>
        <w:rPr>
          <w:rFonts w:cstheme="minorHAnsi"/>
        </w:rPr>
      </w:pPr>
    </w:p>
    <w:p w14:paraId="652EBE51" w14:textId="77777777" w:rsidR="003740AF" w:rsidRPr="0080399F" w:rsidRDefault="003740AF" w:rsidP="00AD727F">
      <w:pPr>
        <w:spacing w:before="120" w:after="120" w:line="264" w:lineRule="auto"/>
        <w:rPr>
          <w:rFonts w:cstheme="minorHAnsi"/>
        </w:rPr>
      </w:pPr>
    </w:p>
    <w:p w14:paraId="4D480896" w14:textId="77777777" w:rsidR="003477B9" w:rsidRDefault="003477B9" w:rsidP="00AD727F">
      <w:pPr>
        <w:spacing w:line="264" w:lineRule="auto"/>
        <w:rPr>
          <w:rFonts w:cstheme="minorHAnsi"/>
          <w:b/>
          <w:smallCaps/>
          <w:color w:val="4F6228" w:themeColor="accent3" w:themeShade="80"/>
          <w:sz w:val="24"/>
          <w:szCs w:val="24"/>
        </w:rPr>
      </w:pPr>
      <w:r>
        <w:rPr>
          <w:rFonts w:cstheme="minorHAnsi"/>
          <w:b/>
          <w:smallCaps/>
          <w:color w:val="4F6228" w:themeColor="accent3" w:themeShade="80"/>
          <w:sz w:val="24"/>
          <w:szCs w:val="24"/>
        </w:rPr>
        <w:br w:type="page"/>
      </w:r>
    </w:p>
    <w:p w14:paraId="5F7E3031" w14:textId="77777777" w:rsidR="003740AF" w:rsidRPr="0080399F" w:rsidRDefault="005E6044" w:rsidP="00AD727F">
      <w:pPr>
        <w:spacing w:before="120" w:after="120" w:line="264" w:lineRule="auto"/>
        <w:rPr>
          <w:rFonts w:cstheme="minorHAnsi"/>
        </w:rPr>
      </w:pPr>
      <w:r>
        <w:rPr>
          <w:rFonts w:cstheme="minorHAnsi"/>
          <w:b/>
          <w:smallCaps/>
          <w:color w:val="4F6228" w:themeColor="accent3" w:themeShade="80"/>
          <w:sz w:val="24"/>
          <w:szCs w:val="24"/>
        </w:rPr>
        <w:lastRenderedPageBreak/>
        <w:t>E</w:t>
      </w:r>
      <w:r w:rsidR="003740AF" w:rsidRPr="00411BF4">
        <w:rPr>
          <w:rFonts w:cstheme="minorHAnsi"/>
          <w:b/>
          <w:smallCaps/>
          <w:color w:val="4F6228" w:themeColor="accent3" w:themeShade="80"/>
          <w:sz w:val="24"/>
          <w:szCs w:val="24"/>
        </w:rPr>
        <w:t xml:space="preserve">xemples </w:t>
      </w:r>
      <w:r w:rsidR="003740AF" w:rsidRPr="0080399F">
        <w:rPr>
          <w:rFonts w:cstheme="minorHAnsi"/>
        </w:rPr>
        <w:br/>
      </w:r>
      <w:r w:rsidR="003740AF" w:rsidRPr="0080399F">
        <w:rPr>
          <w:rFonts w:cstheme="minorHAnsi"/>
        </w:rPr>
        <w:br/>
      </w:r>
      <w:r>
        <w:rPr>
          <w:rFonts w:cstheme="minorHAnsi"/>
        </w:rPr>
        <w:t>Application de la formule générique à deux exemples :</w:t>
      </w:r>
    </w:p>
    <w:p w14:paraId="070BAF81" w14:textId="77777777" w:rsidR="005E6044" w:rsidRPr="00917635" w:rsidRDefault="005E6044" w:rsidP="00AD727F">
      <w:pPr>
        <w:spacing w:before="120" w:after="120" w:line="264" w:lineRule="auto"/>
        <w:rPr>
          <w:rFonts w:cstheme="minorHAnsi"/>
        </w:rPr>
      </w:pPr>
      <w:r w:rsidRPr="00411BF4">
        <w:rPr>
          <w:rFonts w:cstheme="minorHAnsi"/>
        </w:rPr>
        <w:t>% de f, lm</w:t>
      </w:r>
      <w:r w:rsidRPr="00917635">
        <w:rPr>
          <w:rFonts w:cstheme="minorHAnsi"/>
        </w:rPr>
        <w:t>, ln</w:t>
      </w:r>
      <w:r w:rsidR="00753689" w:rsidRPr="00917635">
        <w:rPr>
          <w:rFonts w:cstheme="minorHAnsi"/>
        </w:rPr>
        <w:t>,</w:t>
      </w:r>
      <w:r w:rsidRPr="00917635">
        <w:rPr>
          <w:rFonts w:cstheme="minorHAnsi"/>
        </w:rPr>
        <w:t xml:space="preserve"> </w:t>
      </w:r>
      <w:proofErr w:type="spellStart"/>
      <w:r w:rsidR="00D5648C" w:rsidRPr="00917635">
        <w:rPr>
          <w:rFonts w:cstheme="minorHAnsi"/>
        </w:rPr>
        <w:t>fc</w:t>
      </w:r>
      <w:proofErr w:type="spellEnd"/>
      <w:r w:rsidR="00753689" w:rsidRPr="00917635">
        <w:rPr>
          <w:rFonts w:cstheme="minorHAnsi"/>
        </w:rPr>
        <w:t xml:space="preserve"> &amp; h</w:t>
      </w:r>
      <w:r w:rsidRPr="00917635">
        <w:rPr>
          <w:rFonts w:cstheme="minorHAnsi"/>
        </w:rPr>
        <w:t xml:space="preserve"> dans un produit = </w:t>
      </w:r>
    </w:p>
    <w:p w14:paraId="6658AA53" w14:textId="77777777" w:rsidR="005E6044" w:rsidRPr="00917635" w:rsidRDefault="005E6044" w:rsidP="00AD727F">
      <w:pPr>
        <w:spacing w:before="120" w:after="120" w:line="264" w:lineRule="auto"/>
        <w:ind w:left="708" w:firstLine="708"/>
        <w:rPr>
          <w:rFonts w:cstheme="minorHAnsi"/>
        </w:rPr>
      </w:pPr>
      <w:r w:rsidRPr="00917635">
        <w:rPr>
          <w:rFonts w:cstheme="minorHAnsi"/>
        </w:rPr>
        <w:t>(Poids de f, lm, ln</w:t>
      </w:r>
      <w:r w:rsidR="00753689" w:rsidRPr="00917635">
        <w:rPr>
          <w:rFonts w:cstheme="minorHAnsi"/>
        </w:rPr>
        <w:t>,</w:t>
      </w:r>
      <w:r w:rsidRPr="00917635">
        <w:rPr>
          <w:rFonts w:cstheme="minorHAnsi"/>
        </w:rPr>
        <w:t xml:space="preserve"> </w:t>
      </w:r>
      <w:proofErr w:type="spellStart"/>
      <w:r w:rsidR="00D5648C" w:rsidRPr="00917635">
        <w:rPr>
          <w:rFonts w:cstheme="minorHAnsi"/>
        </w:rPr>
        <w:t>fc</w:t>
      </w:r>
      <w:proofErr w:type="spellEnd"/>
      <w:r w:rsidR="00753689" w:rsidRPr="00917635">
        <w:rPr>
          <w:rFonts w:cstheme="minorHAnsi"/>
        </w:rPr>
        <w:t xml:space="preserve"> &amp; h</w:t>
      </w:r>
      <w:r w:rsidRPr="00917635">
        <w:rPr>
          <w:rFonts w:cstheme="minorHAnsi"/>
        </w:rPr>
        <w:t>) + (2 x poids de f, lm, ln séchés)</w:t>
      </w:r>
    </w:p>
    <w:p w14:paraId="728B1069" w14:textId="77777777" w:rsidR="005E6044" w:rsidRPr="00917635" w:rsidRDefault="005E6044" w:rsidP="00AD727F">
      <w:pPr>
        <w:spacing w:before="120" w:after="120" w:line="264" w:lineRule="auto"/>
        <w:rPr>
          <w:rFonts w:cstheme="minorHAnsi"/>
        </w:rPr>
      </w:pPr>
      <w:r w:rsidRPr="00917635">
        <w:rPr>
          <w:rFonts w:cstheme="minorHAnsi"/>
        </w:rPr>
        <w:t>_________________________________________________________________________________  x 100    (Poids de f, lm, ln</w:t>
      </w:r>
      <w:r w:rsidR="00753689" w:rsidRPr="00917635">
        <w:rPr>
          <w:rFonts w:cstheme="minorHAnsi"/>
        </w:rPr>
        <w:t>,</w:t>
      </w:r>
      <w:r w:rsidRPr="00917635">
        <w:rPr>
          <w:rFonts w:cstheme="minorHAnsi"/>
        </w:rPr>
        <w:t xml:space="preserve"> </w:t>
      </w:r>
      <w:proofErr w:type="spellStart"/>
      <w:r w:rsidR="00D5648C" w:rsidRPr="00917635">
        <w:rPr>
          <w:rFonts w:cstheme="minorHAnsi"/>
        </w:rPr>
        <w:t>fc</w:t>
      </w:r>
      <w:proofErr w:type="spellEnd"/>
      <w:r w:rsidR="00753689" w:rsidRPr="00917635">
        <w:rPr>
          <w:rFonts w:cstheme="minorHAnsi"/>
        </w:rPr>
        <w:t xml:space="preserve"> &amp; h</w:t>
      </w:r>
      <w:r w:rsidRPr="00917635">
        <w:rPr>
          <w:rFonts w:cstheme="minorHAnsi"/>
        </w:rPr>
        <w:t>) + (2 x poids de f, lm, ln séchés) +</w:t>
      </w:r>
      <w:r w:rsidR="00CF1810" w:rsidRPr="00917635">
        <w:rPr>
          <w:rFonts w:cstheme="minorHAnsi"/>
        </w:rPr>
        <w:t xml:space="preserve"> (poids des ingrédients non-f, </w:t>
      </w:r>
      <w:r w:rsidRPr="00917635">
        <w:rPr>
          <w:rFonts w:cstheme="minorHAnsi"/>
        </w:rPr>
        <w:t>lm, ln</w:t>
      </w:r>
      <w:r w:rsidR="00753689" w:rsidRPr="00917635">
        <w:rPr>
          <w:rFonts w:cstheme="minorHAnsi"/>
        </w:rPr>
        <w:t>,</w:t>
      </w:r>
      <w:r w:rsidRPr="00917635">
        <w:rPr>
          <w:rFonts w:cstheme="minorHAnsi"/>
        </w:rPr>
        <w:t xml:space="preserve"> </w:t>
      </w:r>
      <w:proofErr w:type="spellStart"/>
      <w:r w:rsidR="00D5648C" w:rsidRPr="00917635">
        <w:rPr>
          <w:rFonts w:cstheme="minorHAnsi"/>
        </w:rPr>
        <w:t>fc</w:t>
      </w:r>
      <w:proofErr w:type="spellEnd"/>
      <w:r w:rsidR="00753689" w:rsidRPr="00917635">
        <w:rPr>
          <w:rFonts w:cstheme="minorHAnsi"/>
        </w:rPr>
        <w:t xml:space="preserve"> &amp; h</w:t>
      </w:r>
      <w:r w:rsidRPr="00917635">
        <w:rPr>
          <w:rFonts w:cstheme="minorHAnsi"/>
        </w:rPr>
        <w:t>)</w:t>
      </w:r>
    </w:p>
    <w:p w14:paraId="5C017950" w14:textId="77777777" w:rsidR="003740AF" w:rsidRPr="00917635" w:rsidRDefault="003740AF" w:rsidP="00AD727F">
      <w:pPr>
        <w:spacing w:before="120" w:after="120" w:line="264" w:lineRule="auto"/>
        <w:rPr>
          <w:rFonts w:cstheme="minorHAnsi"/>
          <w:i/>
        </w:rPr>
      </w:pPr>
      <w:r w:rsidRPr="00917635">
        <w:rPr>
          <w:rFonts w:cstheme="minorHAnsi"/>
        </w:rPr>
        <w:br/>
      </w:r>
      <w:r w:rsidRPr="00917635">
        <w:rPr>
          <w:rFonts w:cstheme="minorHAnsi"/>
        </w:rPr>
        <w:br/>
      </w:r>
      <w:r w:rsidRPr="00917635">
        <w:rPr>
          <w:rFonts w:cstheme="minorHAnsi"/>
          <w:i/>
        </w:rPr>
        <w:t>f, lm, ln</w:t>
      </w:r>
      <w:r w:rsidR="00753689" w:rsidRPr="00917635">
        <w:rPr>
          <w:rFonts w:cstheme="minorHAnsi"/>
          <w:i/>
        </w:rPr>
        <w:t>,</w:t>
      </w:r>
      <w:r w:rsidRPr="00917635">
        <w:rPr>
          <w:rFonts w:cstheme="minorHAnsi"/>
          <w:i/>
        </w:rPr>
        <w:t xml:space="preserve"> </w:t>
      </w:r>
      <w:proofErr w:type="spellStart"/>
      <w:r w:rsidR="00753689" w:rsidRPr="00917635">
        <w:rPr>
          <w:rFonts w:cstheme="minorHAnsi"/>
          <w:i/>
        </w:rPr>
        <w:t>fc</w:t>
      </w:r>
      <w:proofErr w:type="spellEnd"/>
      <w:r w:rsidR="00753689" w:rsidRPr="00917635">
        <w:rPr>
          <w:rFonts w:cstheme="minorHAnsi"/>
          <w:i/>
        </w:rPr>
        <w:t>, &amp; h</w:t>
      </w:r>
      <w:r w:rsidRPr="00917635">
        <w:rPr>
          <w:rFonts w:cstheme="minorHAnsi"/>
          <w:i/>
        </w:rPr>
        <w:t>: fruits, légumes, légumineuses</w:t>
      </w:r>
      <w:r w:rsidR="00753689" w:rsidRPr="00917635">
        <w:rPr>
          <w:rFonts w:cstheme="minorHAnsi"/>
          <w:i/>
        </w:rPr>
        <w:t>,</w:t>
      </w:r>
      <w:r w:rsidRPr="00917635">
        <w:rPr>
          <w:rFonts w:cstheme="minorHAnsi"/>
          <w:i/>
        </w:rPr>
        <w:t xml:space="preserve"> fruits à coque</w:t>
      </w:r>
      <w:r w:rsidR="00753689" w:rsidRPr="00917635">
        <w:rPr>
          <w:rFonts w:cstheme="minorHAnsi"/>
          <w:i/>
        </w:rPr>
        <w:t xml:space="preserve"> et huiles de colza, de noix et d’olive</w:t>
      </w:r>
      <w:r w:rsidRPr="00917635">
        <w:rPr>
          <w:rFonts w:cstheme="minorHAnsi"/>
          <w:i/>
        </w:rPr>
        <w:t>, comprend des jus et des purées;</w:t>
      </w:r>
    </w:p>
    <w:p w14:paraId="3F97E4EE" w14:textId="77777777" w:rsidR="00411BF4" w:rsidRPr="00917635" w:rsidRDefault="00CF308A" w:rsidP="00AD727F">
      <w:pPr>
        <w:spacing w:before="120" w:after="120" w:line="264" w:lineRule="auto"/>
        <w:rPr>
          <w:rFonts w:cstheme="minorHAnsi"/>
        </w:rPr>
      </w:pPr>
      <w:r w:rsidRPr="00917635">
        <w:rPr>
          <w:rFonts w:cstheme="minorHAnsi"/>
          <w:i/>
        </w:rPr>
        <w:t>f, lm, ln</w:t>
      </w:r>
      <w:r w:rsidR="003740AF" w:rsidRPr="00917635">
        <w:rPr>
          <w:rFonts w:cstheme="minorHAnsi"/>
          <w:i/>
        </w:rPr>
        <w:t xml:space="preserve"> </w:t>
      </w:r>
      <w:r w:rsidRPr="00917635">
        <w:rPr>
          <w:rFonts w:cstheme="minorHAnsi"/>
          <w:i/>
        </w:rPr>
        <w:t>s</w:t>
      </w:r>
      <w:r w:rsidR="003740AF" w:rsidRPr="00917635">
        <w:rPr>
          <w:rFonts w:cstheme="minorHAnsi"/>
          <w:i/>
        </w:rPr>
        <w:t>échés : comprend le</w:t>
      </w:r>
      <w:r w:rsidR="00DE56FE" w:rsidRPr="00917635">
        <w:rPr>
          <w:rFonts w:cstheme="minorHAnsi"/>
          <w:i/>
        </w:rPr>
        <w:t>s</w:t>
      </w:r>
      <w:r w:rsidR="003740AF" w:rsidRPr="00917635">
        <w:rPr>
          <w:rFonts w:cstheme="minorHAnsi"/>
          <w:i/>
        </w:rPr>
        <w:t xml:space="preserve"> concentré</w:t>
      </w:r>
      <w:r w:rsidR="00DE56FE" w:rsidRPr="00917635">
        <w:rPr>
          <w:rFonts w:cstheme="minorHAnsi"/>
          <w:i/>
        </w:rPr>
        <w:t>s</w:t>
      </w:r>
      <w:r w:rsidR="003740AF" w:rsidRPr="00917635">
        <w:rPr>
          <w:rFonts w:cstheme="minorHAnsi"/>
          <w:i/>
        </w:rPr>
        <w:t xml:space="preserve"> </w:t>
      </w:r>
      <w:r w:rsidR="00DE56FE" w:rsidRPr="00917635">
        <w:rPr>
          <w:rFonts w:cstheme="minorHAnsi"/>
          <w:i/>
        </w:rPr>
        <w:t>de légumes</w:t>
      </w:r>
      <w:r w:rsidR="00DE56FE" w:rsidRPr="00917635">
        <w:rPr>
          <w:rFonts w:cstheme="minorHAnsi"/>
        </w:rPr>
        <w:t xml:space="preserve"> </w:t>
      </w:r>
      <w:r w:rsidR="003740AF" w:rsidRPr="00917635">
        <w:rPr>
          <w:rFonts w:cstheme="minorHAnsi"/>
        </w:rPr>
        <w:br/>
      </w:r>
    </w:p>
    <w:p w14:paraId="41364365" w14:textId="77777777" w:rsidR="003740AF" w:rsidRPr="00917635" w:rsidRDefault="003740AF" w:rsidP="00AD727F">
      <w:pPr>
        <w:spacing w:before="120" w:after="120" w:line="264" w:lineRule="auto"/>
        <w:rPr>
          <w:rFonts w:cstheme="minorHAnsi"/>
        </w:rPr>
      </w:pPr>
      <w:r w:rsidRPr="00917635">
        <w:rPr>
          <w:rFonts w:cstheme="minorHAnsi"/>
        </w:rPr>
        <w:br/>
      </w:r>
      <w:r w:rsidRPr="00917635">
        <w:rPr>
          <w:rFonts w:cstheme="minorHAnsi"/>
        </w:rPr>
        <w:br/>
      </w:r>
      <w:r w:rsidRPr="00917635">
        <w:rPr>
          <w:rFonts w:cstheme="minorHAnsi"/>
          <w:b/>
        </w:rPr>
        <w:t>1. Soit une portion de gâteau aux fruits de 150g constituée de</w:t>
      </w:r>
      <w:r w:rsidRPr="00917635">
        <w:rPr>
          <w:rFonts w:cstheme="minorHAnsi"/>
          <w:b/>
        </w:rPr>
        <w:br/>
      </w:r>
      <w:r w:rsidRPr="00917635">
        <w:rPr>
          <w:rFonts w:cstheme="minorHAnsi"/>
        </w:rPr>
        <w:br/>
        <w:t>• 15 g de cerises,</w:t>
      </w:r>
      <w:r w:rsidRPr="00917635">
        <w:rPr>
          <w:rFonts w:cstheme="minorHAnsi"/>
        </w:rPr>
        <w:br/>
        <w:t>• 25 g de raisins secs,</w:t>
      </w:r>
      <w:r w:rsidRPr="00917635">
        <w:rPr>
          <w:rFonts w:cstheme="minorHAnsi"/>
        </w:rPr>
        <w:br/>
        <w:t>• 15 g de noix mélangées,</w:t>
      </w:r>
      <w:r w:rsidRPr="00917635">
        <w:rPr>
          <w:rFonts w:cstheme="minorHAnsi"/>
        </w:rPr>
        <w:br/>
        <w:t>• 95 g d'autres ingrédients non-fruits, légumes, légumineuses ou fruits à coque.</w:t>
      </w:r>
      <w:r w:rsidRPr="00917635">
        <w:rPr>
          <w:rFonts w:cstheme="minorHAnsi"/>
        </w:rPr>
        <w:br/>
      </w:r>
      <w:r w:rsidRPr="00917635">
        <w:rPr>
          <w:rFonts w:cstheme="minorHAnsi"/>
        </w:rPr>
        <w:br/>
        <w:t>L</w:t>
      </w:r>
      <w:r w:rsidR="005E6044" w:rsidRPr="00917635">
        <w:rPr>
          <w:rFonts w:cstheme="minorHAnsi"/>
        </w:rPr>
        <w:t>e pourcentage</w:t>
      </w:r>
      <w:r w:rsidRPr="00917635">
        <w:rPr>
          <w:rFonts w:cstheme="minorHAnsi"/>
        </w:rPr>
        <w:t xml:space="preserve"> de fruits, légumes, légumineuses</w:t>
      </w:r>
      <w:r w:rsidR="00753689" w:rsidRPr="00917635">
        <w:rPr>
          <w:rFonts w:cstheme="minorHAnsi"/>
        </w:rPr>
        <w:t>,</w:t>
      </w:r>
      <w:r w:rsidR="005E6044" w:rsidRPr="00917635">
        <w:rPr>
          <w:rFonts w:cstheme="minorHAnsi"/>
        </w:rPr>
        <w:t xml:space="preserve"> </w:t>
      </w:r>
      <w:r w:rsidRPr="00917635">
        <w:rPr>
          <w:rFonts w:cstheme="minorHAnsi"/>
        </w:rPr>
        <w:t>fruits à coque</w:t>
      </w:r>
      <w:r w:rsidR="00753689" w:rsidRPr="00917635">
        <w:rPr>
          <w:rFonts w:cstheme="minorHAnsi"/>
        </w:rPr>
        <w:t xml:space="preserve"> et huiles de colza, de noix et d’olive</w:t>
      </w:r>
      <w:r w:rsidRPr="00917635">
        <w:rPr>
          <w:rFonts w:cstheme="minorHAnsi"/>
        </w:rPr>
        <w:t xml:space="preserve"> est :</w:t>
      </w:r>
    </w:p>
    <w:p w14:paraId="59C457BA" w14:textId="77777777" w:rsidR="003740AF" w:rsidRPr="00917635" w:rsidRDefault="005E6044" w:rsidP="00AD727F">
      <w:pPr>
        <w:spacing w:before="120" w:after="120" w:line="264" w:lineRule="auto"/>
        <w:ind w:left="708"/>
        <w:rPr>
          <w:rFonts w:cstheme="minorHAnsi"/>
        </w:rPr>
      </w:pPr>
      <w:r w:rsidRPr="00917635">
        <w:rPr>
          <w:rFonts w:cstheme="minorHAnsi"/>
        </w:rPr>
        <w:t xml:space="preserve">15 </w:t>
      </w:r>
      <w:r w:rsidR="003740AF" w:rsidRPr="00917635">
        <w:rPr>
          <w:rFonts w:cstheme="minorHAnsi"/>
        </w:rPr>
        <w:t>(cerises</w:t>
      </w:r>
      <w:r w:rsidRPr="00917635">
        <w:rPr>
          <w:rFonts w:cstheme="minorHAnsi"/>
        </w:rPr>
        <w:t>)</w:t>
      </w:r>
      <w:r w:rsidR="003740AF" w:rsidRPr="00917635">
        <w:rPr>
          <w:rFonts w:cstheme="minorHAnsi"/>
        </w:rPr>
        <w:t xml:space="preserve"> </w:t>
      </w:r>
      <w:r w:rsidRPr="00917635">
        <w:rPr>
          <w:rFonts w:cstheme="minorHAnsi"/>
        </w:rPr>
        <w:t>+ 15</w:t>
      </w:r>
      <w:r w:rsidR="003740AF" w:rsidRPr="00917635">
        <w:rPr>
          <w:rFonts w:cstheme="minorHAnsi"/>
        </w:rPr>
        <w:t xml:space="preserve"> </w:t>
      </w:r>
      <w:r w:rsidRPr="00917635">
        <w:rPr>
          <w:rFonts w:cstheme="minorHAnsi"/>
        </w:rPr>
        <w:t>(</w:t>
      </w:r>
      <w:r w:rsidR="003740AF" w:rsidRPr="00917635">
        <w:rPr>
          <w:rFonts w:cstheme="minorHAnsi"/>
        </w:rPr>
        <w:t xml:space="preserve">noix) + (2 x 25 </w:t>
      </w:r>
      <w:r w:rsidRPr="00917635">
        <w:rPr>
          <w:rFonts w:cstheme="minorHAnsi"/>
        </w:rPr>
        <w:t>(</w:t>
      </w:r>
      <w:r w:rsidR="003740AF" w:rsidRPr="00917635">
        <w:rPr>
          <w:rFonts w:cstheme="minorHAnsi"/>
        </w:rPr>
        <w:t>raisins secs))</w:t>
      </w:r>
    </w:p>
    <w:p w14:paraId="5C6652D6" w14:textId="77777777" w:rsidR="003740AF" w:rsidRPr="00917635" w:rsidRDefault="003740AF" w:rsidP="00AD727F">
      <w:pPr>
        <w:tabs>
          <w:tab w:val="left" w:pos="567"/>
        </w:tabs>
        <w:spacing w:before="120" w:after="120" w:line="264" w:lineRule="auto"/>
        <w:ind w:left="709" w:hanging="708"/>
        <w:rPr>
          <w:rFonts w:cstheme="minorHAnsi"/>
        </w:rPr>
      </w:pPr>
      <w:r w:rsidRPr="00917635">
        <w:rPr>
          <w:rFonts w:cstheme="minorHAnsi"/>
        </w:rPr>
        <w:t xml:space="preserve"> _________________________________________________</w:t>
      </w:r>
      <w:r w:rsidR="005E6044" w:rsidRPr="00917635">
        <w:rPr>
          <w:rFonts w:cstheme="minorHAnsi"/>
        </w:rPr>
        <w:t xml:space="preserve"> x 100</w:t>
      </w:r>
      <w:r w:rsidRPr="00917635">
        <w:rPr>
          <w:rFonts w:cstheme="minorHAnsi"/>
        </w:rPr>
        <w:t xml:space="preserve">     =  </w:t>
      </w:r>
      <w:r w:rsidRPr="00917635">
        <w:rPr>
          <w:rFonts w:cstheme="minorHAnsi"/>
          <w:b/>
        </w:rPr>
        <w:t>46%</w:t>
      </w:r>
      <w:r w:rsidRPr="00917635">
        <w:rPr>
          <w:rFonts w:cstheme="minorHAnsi"/>
        </w:rPr>
        <w:br/>
      </w:r>
      <w:r w:rsidR="005E6044" w:rsidRPr="00917635">
        <w:rPr>
          <w:rFonts w:cstheme="minorHAnsi"/>
        </w:rPr>
        <w:t>15 + 15</w:t>
      </w:r>
      <w:r w:rsidRPr="00917635">
        <w:rPr>
          <w:rFonts w:cstheme="minorHAnsi"/>
        </w:rPr>
        <w:t xml:space="preserve"> + (2 x 25) + 95 </w:t>
      </w:r>
      <w:r w:rsidR="005E6044" w:rsidRPr="00917635">
        <w:rPr>
          <w:rFonts w:cstheme="minorHAnsi"/>
        </w:rPr>
        <w:t>(</w:t>
      </w:r>
      <w:r w:rsidRPr="00917635">
        <w:rPr>
          <w:rFonts w:cstheme="minorHAnsi"/>
        </w:rPr>
        <w:t>autres ingrédients)</w:t>
      </w:r>
    </w:p>
    <w:p w14:paraId="5C84B488" w14:textId="77777777" w:rsidR="003740AF" w:rsidRPr="00917635" w:rsidRDefault="003740AF" w:rsidP="00AD727F">
      <w:pPr>
        <w:tabs>
          <w:tab w:val="left" w:pos="567"/>
        </w:tabs>
        <w:spacing w:before="120" w:after="120" w:line="264" w:lineRule="auto"/>
        <w:ind w:left="709" w:hanging="708"/>
        <w:rPr>
          <w:rFonts w:cstheme="minorHAnsi"/>
        </w:rPr>
      </w:pPr>
    </w:p>
    <w:p w14:paraId="6A0EA89C" w14:textId="77777777" w:rsidR="00411BF4" w:rsidRPr="00917635" w:rsidRDefault="00411BF4" w:rsidP="00AD727F">
      <w:pPr>
        <w:tabs>
          <w:tab w:val="left" w:pos="567"/>
        </w:tabs>
        <w:spacing w:before="120" w:after="120" w:line="264" w:lineRule="auto"/>
        <w:ind w:left="709" w:hanging="708"/>
        <w:rPr>
          <w:rFonts w:cstheme="minorHAnsi"/>
        </w:rPr>
      </w:pPr>
    </w:p>
    <w:p w14:paraId="4F675564" w14:textId="77777777" w:rsidR="00961177" w:rsidRPr="00917635" w:rsidRDefault="003740AF" w:rsidP="00AD727F">
      <w:pPr>
        <w:spacing w:before="120" w:after="120" w:line="264" w:lineRule="auto"/>
        <w:ind w:firstLine="1"/>
        <w:rPr>
          <w:rFonts w:cstheme="minorHAnsi"/>
        </w:rPr>
      </w:pPr>
      <w:r w:rsidRPr="00917635">
        <w:rPr>
          <w:rFonts w:cstheme="minorHAnsi"/>
          <w:b/>
        </w:rPr>
        <w:t>2. Soit une pizza de 320g constituée de</w:t>
      </w:r>
      <w:r w:rsidRPr="00917635">
        <w:rPr>
          <w:rFonts w:asciiTheme="majorHAnsi" w:hAnsiTheme="majorHAnsi" w:cs="Arial"/>
          <w:b/>
        </w:rPr>
        <w:br/>
      </w:r>
      <w:r w:rsidRPr="00917635">
        <w:rPr>
          <w:rFonts w:asciiTheme="majorHAnsi" w:hAnsiTheme="majorHAnsi" w:cs="Arial"/>
        </w:rPr>
        <w:br/>
      </w:r>
      <w:r w:rsidRPr="00917635">
        <w:rPr>
          <w:rFonts w:cstheme="minorHAnsi"/>
        </w:rPr>
        <w:t>• 50 g de légumes cuits</w:t>
      </w:r>
      <w:r w:rsidRPr="00917635">
        <w:rPr>
          <w:rFonts w:cstheme="minorHAnsi"/>
        </w:rPr>
        <w:br/>
        <w:t>• 20 g de concentré de tomate</w:t>
      </w:r>
      <w:r w:rsidRPr="00917635">
        <w:rPr>
          <w:rFonts w:cstheme="minorHAnsi"/>
        </w:rPr>
        <w:br/>
        <w:t>• 250 g d'autres ingrédients</w:t>
      </w:r>
      <w:r w:rsidRPr="00917635">
        <w:rPr>
          <w:rFonts w:asciiTheme="majorHAnsi" w:hAnsiTheme="majorHAnsi" w:cs="Arial"/>
        </w:rPr>
        <w:br/>
      </w:r>
      <w:r w:rsidRPr="00917635">
        <w:rPr>
          <w:rFonts w:asciiTheme="majorHAnsi" w:hAnsiTheme="majorHAnsi" w:cs="Arial"/>
        </w:rPr>
        <w:br/>
      </w:r>
      <w:r w:rsidR="00961177" w:rsidRPr="00917635">
        <w:rPr>
          <w:rFonts w:cstheme="minorHAnsi"/>
        </w:rPr>
        <w:t>Le pourcentage de fruits, légumes, légumineuses</w:t>
      </w:r>
      <w:r w:rsidR="00753689" w:rsidRPr="00917635">
        <w:rPr>
          <w:rFonts w:cstheme="minorHAnsi"/>
        </w:rPr>
        <w:t>,</w:t>
      </w:r>
      <w:r w:rsidR="00961177" w:rsidRPr="00917635">
        <w:rPr>
          <w:rFonts w:cstheme="minorHAnsi"/>
        </w:rPr>
        <w:t xml:space="preserve"> fruits à coque</w:t>
      </w:r>
      <w:r w:rsidR="00753689" w:rsidRPr="00917635">
        <w:rPr>
          <w:rFonts w:cstheme="minorHAnsi"/>
        </w:rPr>
        <w:t xml:space="preserve"> et huiles de colza, de noix et d’olive</w:t>
      </w:r>
      <w:r w:rsidR="00961177" w:rsidRPr="00917635">
        <w:rPr>
          <w:rFonts w:cstheme="minorHAnsi"/>
        </w:rPr>
        <w:t xml:space="preserve"> est :</w:t>
      </w:r>
    </w:p>
    <w:p w14:paraId="4A43CCAC" w14:textId="77777777" w:rsidR="003740AF" w:rsidRPr="00917635" w:rsidRDefault="003740AF" w:rsidP="00AD727F">
      <w:pPr>
        <w:tabs>
          <w:tab w:val="left" w:pos="567"/>
        </w:tabs>
        <w:spacing w:before="120" w:after="120" w:line="264" w:lineRule="auto"/>
        <w:ind w:left="709" w:hanging="708"/>
        <w:rPr>
          <w:rFonts w:cstheme="minorHAnsi"/>
        </w:rPr>
      </w:pPr>
      <w:r w:rsidRPr="00917635">
        <w:rPr>
          <w:rFonts w:cstheme="minorHAnsi"/>
        </w:rPr>
        <w:tab/>
        <w:t xml:space="preserve">50 (légumes) + </w:t>
      </w:r>
      <w:r w:rsidR="00961177" w:rsidRPr="00917635">
        <w:rPr>
          <w:rFonts w:cstheme="minorHAnsi"/>
        </w:rPr>
        <w:t>(</w:t>
      </w:r>
      <w:r w:rsidRPr="00917635">
        <w:rPr>
          <w:rFonts w:cstheme="minorHAnsi"/>
        </w:rPr>
        <w:t>2 x 20 (concentré))</w:t>
      </w:r>
    </w:p>
    <w:p w14:paraId="260FB92E" w14:textId="77777777" w:rsidR="003740AF" w:rsidRPr="00917635" w:rsidRDefault="003740AF" w:rsidP="00AD727F">
      <w:pPr>
        <w:tabs>
          <w:tab w:val="left" w:pos="567"/>
        </w:tabs>
        <w:spacing w:before="120" w:after="120" w:line="264" w:lineRule="auto"/>
        <w:rPr>
          <w:rFonts w:cstheme="minorHAnsi"/>
        </w:rPr>
      </w:pPr>
      <w:r w:rsidRPr="00917635">
        <w:rPr>
          <w:rFonts w:cstheme="minorHAnsi"/>
        </w:rPr>
        <w:t>___________________________________</w:t>
      </w:r>
      <w:r w:rsidR="00961177" w:rsidRPr="00917635">
        <w:rPr>
          <w:rFonts w:cstheme="minorHAnsi"/>
        </w:rPr>
        <w:t>____ x 100</w:t>
      </w:r>
      <w:r w:rsidRPr="00917635">
        <w:rPr>
          <w:rFonts w:cstheme="minorHAnsi"/>
        </w:rPr>
        <w:t xml:space="preserve">     = </w:t>
      </w:r>
      <w:r w:rsidR="00961177" w:rsidRPr="00917635">
        <w:rPr>
          <w:rFonts w:cstheme="minorHAnsi"/>
        </w:rPr>
        <w:t xml:space="preserve">  </w:t>
      </w:r>
      <w:r w:rsidRPr="00917635">
        <w:rPr>
          <w:rFonts w:cstheme="minorHAnsi"/>
          <w:b/>
        </w:rPr>
        <w:t>26%</w:t>
      </w:r>
      <w:r w:rsidRPr="00917635">
        <w:rPr>
          <w:rFonts w:cstheme="minorHAnsi"/>
        </w:rPr>
        <w:br/>
      </w:r>
      <w:r w:rsidR="00961177" w:rsidRPr="00917635">
        <w:rPr>
          <w:rFonts w:cstheme="minorHAnsi"/>
        </w:rPr>
        <w:t xml:space="preserve">          </w:t>
      </w:r>
      <w:r w:rsidRPr="00917635">
        <w:rPr>
          <w:rFonts w:cstheme="minorHAnsi"/>
        </w:rPr>
        <w:t>50 + (2 x 20) + 250 (autres ingrédients)</w:t>
      </w:r>
    </w:p>
    <w:p w14:paraId="443FD342" w14:textId="77777777" w:rsidR="003740AF" w:rsidRPr="003740AF" w:rsidRDefault="003740AF" w:rsidP="00AD727F">
      <w:pPr>
        <w:spacing w:before="120" w:after="120" w:line="264" w:lineRule="auto"/>
        <w:rPr>
          <w:rFonts w:asciiTheme="majorHAnsi" w:hAnsiTheme="majorHAnsi" w:cs="Arial"/>
        </w:rPr>
      </w:pPr>
    </w:p>
    <w:p w14:paraId="5F9851A2" w14:textId="77777777" w:rsidR="007A07F8" w:rsidRDefault="007A07F8" w:rsidP="00AD727F">
      <w:pPr>
        <w:spacing w:before="120" w:after="120" w:line="264" w:lineRule="auto"/>
        <w:rPr>
          <w:rFonts w:cstheme="minorHAnsi"/>
        </w:rPr>
      </w:pPr>
      <w:r>
        <w:rPr>
          <w:rFonts w:cstheme="minorHAnsi"/>
        </w:rPr>
        <w:br w:type="page"/>
      </w:r>
    </w:p>
    <w:p w14:paraId="718098B4" w14:textId="77777777" w:rsidR="007A07F8" w:rsidRPr="0080399F" w:rsidRDefault="007A07F8" w:rsidP="00AD727F">
      <w:pPr>
        <w:pStyle w:val="Titre3"/>
        <w:spacing w:before="120" w:after="120" w:line="264" w:lineRule="auto"/>
      </w:pPr>
      <w:bookmarkStart w:id="90" w:name="_Toc21013587"/>
      <w:r w:rsidRPr="0080399F">
        <w:lastRenderedPageBreak/>
        <w:t>Annexe</w:t>
      </w:r>
      <w:r>
        <w:t xml:space="preserve"> 2 : </w:t>
      </w:r>
      <w:r w:rsidR="00465DB9">
        <w:t>M</w:t>
      </w:r>
      <w:r w:rsidRPr="007A07F8">
        <w:t>odalités de calcul du score nutritionnel</w:t>
      </w:r>
      <w:bookmarkEnd w:id="90"/>
      <w:r w:rsidRPr="007A07F8">
        <w:t xml:space="preserve"> </w:t>
      </w:r>
    </w:p>
    <w:p w14:paraId="6D6F1DF6" w14:textId="77777777" w:rsidR="007A07F8" w:rsidRPr="007A07F8" w:rsidRDefault="007A07F8" w:rsidP="00AD727F">
      <w:pPr>
        <w:spacing w:before="120" w:after="120" w:line="264" w:lineRule="auto"/>
        <w:jc w:val="both"/>
        <w:rPr>
          <w:rFonts w:asciiTheme="majorHAnsi" w:eastAsiaTheme="majorEastAsia" w:hAnsiTheme="majorHAnsi" w:cstheme="majorBidi"/>
          <w:b/>
          <w:bCs/>
          <w:color w:val="365F91" w:themeColor="accent1" w:themeShade="BF"/>
          <w:sz w:val="24"/>
          <w:szCs w:val="28"/>
          <w:u w:val="single"/>
          <w:lang w:eastAsia="fr-FR"/>
        </w:rPr>
      </w:pPr>
    </w:p>
    <w:p w14:paraId="5ADD47D9" w14:textId="77777777" w:rsidR="007A07F8" w:rsidRDefault="007A07F8" w:rsidP="00AD727F">
      <w:pPr>
        <w:spacing w:before="120" w:after="120" w:line="264" w:lineRule="auto"/>
        <w:jc w:val="both"/>
        <w:rPr>
          <w:rFonts w:ascii="Calibri" w:hAnsi="Calibri" w:cs="Calibri"/>
          <w:bCs/>
          <w:lang w:eastAsia="fr-FR"/>
        </w:rPr>
      </w:pPr>
      <w:r w:rsidRPr="007A07F8">
        <w:rPr>
          <w:rFonts w:ascii="Calibri" w:hAnsi="Calibri" w:cs="Calibri"/>
          <w:bCs/>
          <w:lang w:eastAsia="fr-FR"/>
        </w:rPr>
        <w:t xml:space="preserve">Il convient de bien distinguer le score nutritionnel du </w:t>
      </w:r>
      <w:r w:rsidR="002276CD">
        <w:rPr>
          <w:rFonts w:ascii="Calibri" w:hAnsi="Calibri" w:cs="Calibri"/>
          <w:bCs/>
          <w:lang w:eastAsia="fr-FR"/>
        </w:rPr>
        <w:t>Nutri-Score</w:t>
      </w:r>
      <w:r w:rsidRPr="007A07F8">
        <w:rPr>
          <w:rFonts w:ascii="Calibri" w:hAnsi="Calibri" w:cs="Calibri"/>
          <w:bCs/>
          <w:lang w:eastAsia="fr-FR"/>
        </w:rPr>
        <w:t xml:space="preserve"> : </w:t>
      </w:r>
    </w:p>
    <w:p w14:paraId="761A35CE" w14:textId="77777777" w:rsidR="006A159F" w:rsidRPr="007A07F8" w:rsidRDefault="006A159F" w:rsidP="00AD727F">
      <w:pPr>
        <w:spacing w:before="120" w:after="120" w:line="264" w:lineRule="auto"/>
        <w:jc w:val="both"/>
        <w:rPr>
          <w:rFonts w:ascii="Calibri" w:hAnsi="Calibri" w:cs="Calibri"/>
          <w:bCs/>
          <w:lang w:eastAsia="fr-FR"/>
        </w:rPr>
      </w:pPr>
    </w:p>
    <w:p w14:paraId="668F2834" w14:textId="77777777" w:rsidR="007A07F8" w:rsidRDefault="007A07F8" w:rsidP="00AD727F">
      <w:pPr>
        <w:numPr>
          <w:ilvl w:val="0"/>
          <w:numId w:val="26"/>
        </w:numPr>
        <w:spacing w:before="120" w:after="120" w:line="264" w:lineRule="auto"/>
        <w:jc w:val="both"/>
        <w:rPr>
          <w:rFonts w:ascii="Calibri" w:hAnsi="Calibri" w:cs="Calibri"/>
          <w:bCs/>
          <w:lang w:eastAsia="fr-FR"/>
        </w:rPr>
      </w:pPr>
      <w:r w:rsidRPr="007A07F8">
        <w:rPr>
          <w:rFonts w:ascii="Calibri" w:hAnsi="Calibri" w:cs="Calibri"/>
          <w:b/>
          <w:bCs/>
          <w:lang w:eastAsia="fr-FR"/>
        </w:rPr>
        <w:t>Le score nutritionnel</w:t>
      </w:r>
      <w:r w:rsidRPr="007A07F8">
        <w:rPr>
          <w:rFonts w:ascii="Calibri" w:hAnsi="Calibri" w:cs="Calibri"/>
          <w:bCs/>
          <w:lang w:eastAsia="fr-FR"/>
        </w:rPr>
        <w:t xml:space="preserve"> permet, sur la base de la composition de l’aliment en différents nutriments et ingrédients majeurs pour la santé, de donner une valeur unique d’estimation de la qualité nutritionnelle de l’aliment, sur une échelle ordinale continue allant de </w:t>
      </w:r>
      <w:r w:rsidRPr="007A07F8">
        <w:rPr>
          <w:bCs/>
        </w:rPr>
        <w:t>« moins quinze »</w:t>
      </w:r>
      <w:r w:rsidR="00CF1810">
        <w:rPr>
          <w:rFonts w:ascii="Calibri" w:hAnsi="Calibri" w:cs="Calibri"/>
          <w:bCs/>
          <w:lang w:eastAsia="fr-FR"/>
        </w:rPr>
        <w:t xml:space="preserve"> </w:t>
      </w:r>
      <w:r w:rsidRPr="007A07F8">
        <w:rPr>
          <w:rFonts w:ascii="Calibri" w:hAnsi="Calibri" w:cs="Calibri"/>
          <w:bCs/>
          <w:lang w:eastAsia="fr-FR"/>
        </w:rPr>
        <w:t xml:space="preserve">-15 (meilleure qualité nutritionnelle) à </w:t>
      </w:r>
      <w:r w:rsidRPr="007A07F8">
        <w:rPr>
          <w:bCs/>
        </w:rPr>
        <w:t xml:space="preserve">« plus quarante » </w:t>
      </w:r>
      <w:r w:rsidRPr="007A07F8">
        <w:rPr>
          <w:rFonts w:ascii="Calibri" w:hAnsi="Calibri" w:cs="Calibri"/>
          <w:bCs/>
          <w:lang w:eastAsia="fr-FR"/>
        </w:rPr>
        <w:t xml:space="preserve">+40 (moins bonne qualité nutritionnelle). </w:t>
      </w:r>
    </w:p>
    <w:p w14:paraId="1D064336" w14:textId="77777777" w:rsidR="006A159F" w:rsidRPr="007A07F8" w:rsidRDefault="006A159F" w:rsidP="00AD727F">
      <w:pPr>
        <w:spacing w:before="120" w:after="120" w:line="264" w:lineRule="auto"/>
        <w:ind w:left="720"/>
        <w:jc w:val="both"/>
        <w:rPr>
          <w:rFonts w:ascii="Calibri" w:hAnsi="Calibri" w:cs="Calibri"/>
          <w:bCs/>
          <w:lang w:eastAsia="fr-FR"/>
        </w:rPr>
      </w:pPr>
    </w:p>
    <w:p w14:paraId="144D2CD0" w14:textId="77777777" w:rsidR="007A07F8" w:rsidRDefault="007A07F8" w:rsidP="00AD727F">
      <w:pPr>
        <w:numPr>
          <w:ilvl w:val="0"/>
          <w:numId w:val="26"/>
        </w:numPr>
        <w:spacing w:before="120" w:after="120" w:line="264" w:lineRule="auto"/>
        <w:jc w:val="both"/>
        <w:rPr>
          <w:rFonts w:ascii="Calibri" w:hAnsi="Calibri" w:cs="Calibri"/>
          <w:bCs/>
          <w:lang w:eastAsia="fr-FR"/>
        </w:rPr>
      </w:pPr>
      <w:r w:rsidRPr="007A07F8">
        <w:rPr>
          <w:rFonts w:ascii="Calibri" w:hAnsi="Calibri" w:cs="Calibri"/>
          <w:b/>
          <w:bCs/>
          <w:lang w:eastAsia="fr-FR"/>
        </w:rPr>
        <w:t xml:space="preserve">Le </w:t>
      </w:r>
      <w:r w:rsidR="002276CD">
        <w:rPr>
          <w:rFonts w:ascii="Calibri" w:hAnsi="Calibri" w:cs="Calibri"/>
          <w:b/>
          <w:bCs/>
          <w:lang w:eastAsia="fr-FR"/>
        </w:rPr>
        <w:t>Nutri-Score</w:t>
      </w:r>
      <w:r w:rsidRPr="007A07F8">
        <w:rPr>
          <w:rFonts w:ascii="Calibri" w:hAnsi="Calibri" w:cs="Calibri"/>
          <w:bCs/>
          <w:lang w:eastAsia="fr-FR"/>
        </w:rPr>
        <w:t xml:space="preserve"> est une échelle graphique qui scinde le score nutritionnel en 5 classes (exprimées par une couleur associée à une lettre) et vise à faciliter la visibilité, la lisibilité, et la compréhension de la qualité nutritionnelle par le consommateur. Il ne s’agit pas de distinguer de « bons » ou de « mauvais » aliments, mais de distinguer selon 5 classes les aliments meilleurs pour la santé de ceux moins satisfaisants pour la santé. Il permet aussi aux producteurs d’aliments de déterminer comment reformuler leur produit pour lui faire gagner une classe et </w:t>
      </w:r>
      <w:r w:rsidR="00CF1810">
        <w:rPr>
          <w:bCs/>
        </w:rPr>
        <w:t xml:space="preserve">de permettre au consommateur </w:t>
      </w:r>
      <w:r w:rsidRPr="007A07F8">
        <w:rPr>
          <w:bCs/>
        </w:rPr>
        <w:t>de prend</w:t>
      </w:r>
      <w:r w:rsidR="004674A3">
        <w:rPr>
          <w:bCs/>
        </w:rPr>
        <w:t>re en compte un argument santé.</w:t>
      </w:r>
    </w:p>
    <w:p w14:paraId="6FBCD1E5" w14:textId="77777777" w:rsidR="00522A12" w:rsidRPr="00522A12" w:rsidRDefault="00522A12" w:rsidP="00AD727F">
      <w:pPr>
        <w:spacing w:before="120" w:after="120" w:line="264" w:lineRule="auto"/>
        <w:jc w:val="both"/>
        <w:rPr>
          <w:rFonts w:ascii="Calibri" w:hAnsi="Calibri" w:cs="Calibri"/>
          <w:lang w:eastAsia="fr-FR"/>
        </w:rPr>
      </w:pPr>
    </w:p>
    <w:p w14:paraId="39CD3015" w14:textId="77777777" w:rsidR="007A07F8" w:rsidRPr="007A07F8" w:rsidRDefault="007A07F8" w:rsidP="00AD727F">
      <w:pPr>
        <w:spacing w:before="120" w:after="120" w:line="264" w:lineRule="auto"/>
        <w:jc w:val="both"/>
        <w:rPr>
          <w:rFonts w:ascii="Calibri" w:hAnsi="Calibri" w:cs="Calibri"/>
          <w:lang w:eastAsia="fr-FR"/>
        </w:rPr>
      </w:pPr>
      <w:r w:rsidRPr="007A07F8">
        <w:rPr>
          <w:rFonts w:ascii="Calibri" w:hAnsi="Calibri" w:cs="Calibri"/>
          <w:lang w:eastAsia="fr-FR"/>
        </w:rPr>
        <w:t xml:space="preserve">L’algorithme de calcul du score nutritionnel tel que décrit dans l’arrêté notifié à la Commission ainsi que la méthode de calcul des seuils pour le classement selon le </w:t>
      </w:r>
      <w:r w:rsidR="002276CD">
        <w:rPr>
          <w:rFonts w:ascii="Calibri" w:hAnsi="Calibri" w:cs="Calibri"/>
          <w:lang w:eastAsia="fr-FR"/>
        </w:rPr>
        <w:t>Nutri-Score</w:t>
      </w:r>
      <w:r w:rsidRPr="007A07F8">
        <w:rPr>
          <w:rFonts w:ascii="Calibri" w:hAnsi="Calibri" w:cs="Calibri"/>
          <w:lang w:eastAsia="fr-FR"/>
        </w:rPr>
        <w:t xml:space="preserve"> sont publics et accessibles à tous, ce qui permet la transparence et la reproductibilité du système. </w:t>
      </w:r>
    </w:p>
    <w:p w14:paraId="0FBA7311" w14:textId="77777777" w:rsidR="007A07F8" w:rsidRPr="007A07F8" w:rsidRDefault="007A07F8" w:rsidP="00AD727F">
      <w:pPr>
        <w:spacing w:before="120" w:after="120" w:line="264" w:lineRule="auto"/>
        <w:jc w:val="both"/>
      </w:pPr>
      <w:r w:rsidRPr="007A07F8">
        <w:rPr>
          <w:rFonts w:ascii="Calibri" w:hAnsi="Calibri" w:cs="Calibri"/>
          <w:lang w:eastAsia="fr-FR"/>
        </w:rPr>
        <w:t xml:space="preserve">Le calcul du score nutritionnel est basé sur des données nutritionnelles pour 100g de produit, dont les nutriments </w:t>
      </w:r>
      <w:r w:rsidRPr="007A07F8">
        <w:t>font partie de la déclaration nutritionnelle obligatoire ou qui peuvent la compléter dans le respect de l’article 30 du règlement «</w:t>
      </w:r>
      <w:r w:rsidR="002123A0">
        <w:t xml:space="preserve"> </w:t>
      </w:r>
      <w:r w:rsidRPr="007A07F8">
        <w:t xml:space="preserve">INCO » n°1169/2011, soit: </w:t>
      </w:r>
    </w:p>
    <w:p w14:paraId="7EDD1A0E" w14:textId="77777777" w:rsidR="007A07F8" w:rsidRPr="007A07F8" w:rsidRDefault="007A07F8" w:rsidP="00AD727F">
      <w:pPr>
        <w:numPr>
          <w:ilvl w:val="0"/>
          <w:numId w:val="27"/>
        </w:numPr>
        <w:spacing w:before="120" w:after="120" w:line="264" w:lineRule="auto"/>
        <w:rPr>
          <w:rFonts w:ascii="Calibri" w:hAnsi="Calibri" w:cs="Calibri"/>
          <w:lang w:eastAsia="fr-FR"/>
        </w:rPr>
      </w:pPr>
      <w:r w:rsidRPr="007A07F8">
        <w:rPr>
          <w:rFonts w:ascii="Calibri" w:hAnsi="Calibri" w:cs="Calibri"/>
          <w:lang w:eastAsia="fr-FR"/>
        </w:rPr>
        <w:t xml:space="preserve">La valeur énergétique (Kcal/KJ) </w:t>
      </w:r>
    </w:p>
    <w:p w14:paraId="033D84D9" w14:textId="77777777" w:rsidR="007A07F8" w:rsidRPr="007A07F8" w:rsidRDefault="007A07F8" w:rsidP="00AD727F">
      <w:pPr>
        <w:numPr>
          <w:ilvl w:val="0"/>
          <w:numId w:val="27"/>
        </w:numPr>
        <w:spacing w:before="120" w:after="120" w:line="264" w:lineRule="auto"/>
        <w:rPr>
          <w:rFonts w:ascii="Calibri" w:hAnsi="Calibri" w:cs="Calibri"/>
          <w:lang w:eastAsia="fr-FR"/>
        </w:rPr>
      </w:pPr>
      <w:r w:rsidRPr="007A07F8">
        <w:rPr>
          <w:rFonts w:ascii="Calibri" w:hAnsi="Calibri" w:cs="Calibri"/>
          <w:lang w:eastAsia="fr-FR"/>
        </w:rPr>
        <w:t>La quantité de lipides (g)</w:t>
      </w:r>
    </w:p>
    <w:p w14:paraId="6A1E32C0" w14:textId="77777777" w:rsidR="007A07F8" w:rsidRPr="007A07F8" w:rsidRDefault="007A07F8" w:rsidP="00AD727F">
      <w:pPr>
        <w:numPr>
          <w:ilvl w:val="0"/>
          <w:numId w:val="27"/>
        </w:numPr>
        <w:spacing w:before="120" w:after="120" w:line="264" w:lineRule="auto"/>
        <w:rPr>
          <w:rFonts w:ascii="Calibri" w:hAnsi="Calibri" w:cs="Calibri"/>
          <w:lang w:eastAsia="fr-FR"/>
        </w:rPr>
      </w:pPr>
      <w:r w:rsidRPr="007A07F8">
        <w:rPr>
          <w:rFonts w:ascii="Calibri" w:hAnsi="Calibri" w:cs="Calibri"/>
          <w:lang w:eastAsia="fr-FR"/>
        </w:rPr>
        <w:t>La quantité d’acides gras saturés (g)</w:t>
      </w:r>
    </w:p>
    <w:p w14:paraId="238DD941" w14:textId="77777777" w:rsidR="007A07F8" w:rsidRPr="007A07F8" w:rsidRDefault="007A07F8" w:rsidP="00AD727F">
      <w:pPr>
        <w:numPr>
          <w:ilvl w:val="0"/>
          <w:numId w:val="27"/>
        </w:numPr>
        <w:spacing w:before="120" w:after="120" w:line="264" w:lineRule="auto"/>
        <w:rPr>
          <w:rFonts w:ascii="Calibri" w:hAnsi="Calibri" w:cs="Calibri"/>
          <w:lang w:eastAsia="fr-FR"/>
        </w:rPr>
      </w:pPr>
      <w:r w:rsidRPr="007A07F8">
        <w:rPr>
          <w:rFonts w:ascii="Calibri" w:hAnsi="Calibri" w:cs="Calibri"/>
          <w:lang w:eastAsia="fr-FR"/>
        </w:rPr>
        <w:t>La quantité de glucides (g)</w:t>
      </w:r>
    </w:p>
    <w:p w14:paraId="13D45381" w14:textId="77777777" w:rsidR="007A07F8" w:rsidRPr="007A07F8" w:rsidRDefault="007A07F8" w:rsidP="00AD727F">
      <w:pPr>
        <w:numPr>
          <w:ilvl w:val="0"/>
          <w:numId w:val="27"/>
        </w:numPr>
        <w:spacing w:before="120" w:after="120" w:line="264" w:lineRule="auto"/>
        <w:rPr>
          <w:rFonts w:ascii="Calibri" w:hAnsi="Calibri" w:cs="Calibri"/>
          <w:lang w:eastAsia="fr-FR"/>
        </w:rPr>
      </w:pPr>
      <w:r w:rsidRPr="007A07F8">
        <w:rPr>
          <w:rFonts w:ascii="Calibri" w:hAnsi="Calibri" w:cs="Calibri"/>
          <w:lang w:eastAsia="fr-FR"/>
        </w:rPr>
        <w:t xml:space="preserve">La quantité de sucres </w:t>
      </w:r>
      <w:r w:rsidR="00E13152">
        <w:rPr>
          <w:rFonts w:ascii="Calibri" w:hAnsi="Calibri" w:cs="Calibri"/>
          <w:lang w:eastAsia="fr-FR"/>
        </w:rPr>
        <w:t>(g)</w:t>
      </w:r>
    </w:p>
    <w:p w14:paraId="53943AE1" w14:textId="77777777" w:rsidR="007A07F8" w:rsidRPr="007A07F8" w:rsidRDefault="007A07F8" w:rsidP="00AD727F">
      <w:pPr>
        <w:numPr>
          <w:ilvl w:val="0"/>
          <w:numId w:val="27"/>
        </w:numPr>
        <w:spacing w:before="120" w:after="120" w:line="264" w:lineRule="auto"/>
        <w:rPr>
          <w:rFonts w:ascii="Calibri" w:hAnsi="Calibri" w:cs="Calibri"/>
          <w:lang w:eastAsia="fr-FR"/>
        </w:rPr>
      </w:pPr>
      <w:r w:rsidRPr="007A07F8">
        <w:rPr>
          <w:rFonts w:ascii="Calibri" w:hAnsi="Calibri" w:cs="Calibri"/>
          <w:lang w:eastAsia="fr-FR"/>
        </w:rPr>
        <w:t>La quantité de protéines (g)</w:t>
      </w:r>
    </w:p>
    <w:p w14:paraId="78A39A5C" w14:textId="77777777" w:rsidR="007A07F8" w:rsidRPr="007A07F8" w:rsidRDefault="007A07F8" w:rsidP="00AD727F">
      <w:pPr>
        <w:numPr>
          <w:ilvl w:val="0"/>
          <w:numId w:val="27"/>
        </w:numPr>
        <w:spacing w:before="120" w:after="120" w:line="264" w:lineRule="auto"/>
        <w:rPr>
          <w:rFonts w:ascii="Calibri" w:hAnsi="Calibri" w:cs="Calibri"/>
          <w:lang w:eastAsia="fr-FR"/>
        </w:rPr>
      </w:pPr>
      <w:r w:rsidRPr="007A07F8">
        <w:rPr>
          <w:rFonts w:ascii="Calibri" w:hAnsi="Calibri" w:cs="Calibri"/>
          <w:lang w:eastAsia="fr-FR"/>
        </w:rPr>
        <w:t>La quantité de sel (mg)</w:t>
      </w:r>
    </w:p>
    <w:p w14:paraId="3765A658" w14:textId="77777777" w:rsidR="007A07F8" w:rsidRPr="007A07F8" w:rsidRDefault="007A07F8" w:rsidP="00AD727F">
      <w:pPr>
        <w:numPr>
          <w:ilvl w:val="0"/>
          <w:numId w:val="28"/>
        </w:numPr>
        <w:spacing w:before="120" w:after="120" w:line="264" w:lineRule="auto"/>
        <w:jc w:val="both"/>
        <w:rPr>
          <w:rFonts w:ascii="Calibri" w:hAnsi="Calibri" w:cs="Calibri"/>
          <w:lang w:eastAsia="fr-FR"/>
        </w:rPr>
      </w:pPr>
      <w:r w:rsidRPr="007A07F8">
        <w:rPr>
          <w:rFonts w:ascii="Calibri" w:hAnsi="Calibri" w:cs="Calibri"/>
          <w:lang w:eastAsia="fr-FR"/>
        </w:rPr>
        <w:t>Les fibres (g)</w:t>
      </w:r>
    </w:p>
    <w:p w14:paraId="51AB5F99" w14:textId="77777777" w:rsidR="007A07F8" w:rsidRPr="007A07F8" w:rsidRDefault="007A07F8" w:rsidP="00AD727F">
      <w:pPr>
        <w:spacing w:before="120" w:after="120" w:line="264" w:lineRule="auto"/>
        <w:jc w:val="both"/>
        <w:rPr>
          <w:rFonts w:ascii="Calibri" w:hAnsi="Calibri" w:cs="Calibri"/>
          <w:lang w:eastAsia="fr-FR"/>
        </w:rPr>
      </w:pPr>
    </w:p>
    <w:p w14:paraId="367F646C" w14:textId="77777777" w:rsidR="007A07F8" w:rsidRDefault="007A07F8" w:rsidP="00AD727F">
      <w:pPr>
        <w:spacing w:before="120" w:after="120" w:line="264" w:lineRule="auto"/>
        <w:jc w:val="both"/>
        <w:rPr>
          <w:rFonts w:ascii="Calibri" w:hAnsi="Calibri" w:cs="Calibri"/>
          <w:lang w:eastAsia="fr-FR"/>
        </w:rPr>
      </w:pPr>
      <w:r w:rsidRPr="007A07F8">
        <w:rPr>
          <w:rFonts w:ascii="Calibri" w:hAnsi="Calibri" w:cs="Calibri"/>
          <w:lang w:eastAsia="fr-FR"/>
        </w:rPr>
        <w:t xml:space="preserve">Les </w:t>
      </w:r>
      <w:r w:rsidRPr="00644EBB">
        <w:rPr>
          <w:rFonts w:ascii="Calibri" w:hAnsi="Calibri" w:cs="Calibri"/>
          <w:lang w:eastAsia="fr-FR"/>
        </w:rPr>
        <w:t>fruits</w:t>
      </w:r>
      <w:r w:rsidR="00961177" w:rsidRPr="00644EBB">
        <w:rPr>
          <w:rFonts w:ascii="Calibri" w:hAnsi="Calibri" w:cs="Calibri"/>
          <w:lang w:eastAsia="fr-FR"/>
        </w:rPr>
        <w:t>,</w:t>
      </w:r>
      <w:r w:rsidRPr="00644EBB">
        <w:rPr>
          <w:rFonts w:ascii="Calibri" w:hAnsi="Calibri" w:cs="Calibri"/>
          <w:lang w:eastAsia="fr-FR"/>
        </w:rPr>
        <w:t xml:space="preserve"> légumes, </w:t>
      </w:r>
      <w:r w:rsidR="00961177" w:rsidRPr="00644EBB">
        <w:rPr>
          <w:rFonts w:ascii="Calibri" w:hAnsi="Calibri" w:cs="Calibri"/>
          <w:lang w:eastAsia="fr-FR"/>
        </w:rPr>
        <w:t xml:space="preserve">légumineuses et fruits à coque, </w:t>
      </w:r>
      <w:r w:rsidRPr="00644EBB">
        <w:rPr>
          <w:rFonts w:ascii="Calibri" w:hAnsi="Calibri" w:cs="Calibri"/>
          <w:lang w:eastAsia="fr-FR"/>
        </w:rPr>
        <w:t>au titre des vitamines</w:t>
      </w:r>
      <w:r w:rsidR="00961177">
        <w:rPr>
          <w:rFonts w:ascii="Calibri" w:hAnsi="Calibri" w:cs="Calibri"/>
          <w:lang w:eastAsia="fr-FR"/>
        </w:rPr>
        <w:t xml:space="preserve"> qu’ils contiennent</w:t>
      </w:r>
      <w:r w:rsidRPr="007A07F8">
        <w:rPr>
          <w:rFonts w:ascii="Calibri" w:hAnsi="Calibri" w:cs="Calibri"/>
          <w:lang w:eastAsia="fr-FR"/>
        </w:rPr>
        <w:t>, ont une importance majeure en termes de santé publique et permettent de rendre l’information ainsi dispensée cohérente avec les recommandations nutritionnelles. Ils sont également pris en compte dans le score FSA. Une teneur minimale de 40% de la composition de l’aliment devant être représentée par ces fruits</w:t>
      </w:r>
      <w:r w:rsidR="00961177">
        <w:rPr>
          <w:rFonts w:ascii="Calibri" w:hAnsi="Calibri" w:cs="Calibri"/>
          <w:lang w:eastAsia="fr-FR"/>
        </w:rPr>
        <w:t>,</w:t>
      </w:r>
      <w:r w:rsidRPr="007A07F8">
        <w:rPr>
          <w:rFonts w:ascii="Calibri" w:hAnsi="Calibri" w:cs="Calibri"/>
          <w:lang w:eastAsia="fr-FR"/>
        </w:rPr>
        <w:t xml:space="preserve"> légumes,</w:t>
      </w:r>
      <w:r w:rsidR="00961177">
        <w:rPr>
          <w:rFonts w:ascii="Calibri" w:hAnsi="Calibri" w:cs="Calibri"/>
          <w:lang w:eastAsia="fr-FR"/>
        </w:rPr>
        <w:t xml:space="preserve"> légumineuses et fruits à coque,</w:t>
      </w:r>
      <w:r w:rsidRPr="007A07F8">
        <w:rPr>
          <w:rFonts w:ascii="Calibri" w:hAnsi="Calibri" w:cs="Calibri"/>
          <w:lang w:eastAsia="fr-FR"/>
        </w:rPr>
        <w:t xml:space="preserve"> l’information est disponible dans la liste des ingrédients, dans la mesure où pour ces produits, les fruits et légumes sont mentionnés dans la dénomination légale du produit (article 9 du règlement « INCO » n° 1169/2011, </w:t>
      </w:r>
      <w:r w:rsidRPr="007A07F8">
        <w:rPr>
          <w:rFonts w:ascii="Calibri" w:hAnsi="Calibri" w:cs="Calibri"/>
          <w:lang w:eastAsia="fr-FR"/>
        </w:rPr>
        <w:fldChar w:fldCharType="begin"/>
      </w:r>
      <w:r w:rsidRPr="007A07F8">
        <w:rPr>
          <w:rFonts w:ascii="Calibri" w:hAnsi="Calibri" w:cs="Calibri"/>
          <w:lang w:eastAsia="fr-FR"/>
        </w:rPr>
        <w:instrText xml:space="preserve"> ADDIN REFMGR.CITE &lt;Refman&gt;&lt;Cite&gt;&lt;Author&gt;Europa Summary of EU legislation&lt;/Author&gt;&lt;Year&gt;2012&lt;/Year&gt;&lt;RecNum&gt;242&lt;/RecNum&gt;&lt;IDText&gt;Labeling of foodstuffs. Regulation (EU) No. 1169/2011&lt;/IDText&gt;&lt;MDL Ref_Type="Online Source"&gt;&lt;Ref_Type&gt;Online Source&lt;/Ref_Type&gt;&lt;Ref_ID&gt;242&lt;/Ref_ID&gt;&lt;Title_Primary&gt;Labeling of foodstuffs. Regulation (EU) No. 1169/2011&lt;/Title_Primary&gt;&lt;Authors_Primary&gt;Europa Summary of EU legislation&lt;/Authors_Primary&gt;&lt;Date_Primary&gt;2012&lt;/Date_Primary&gt;&lt;Reprint&gt;Not in File&lt;/Reprint&gt;&lt;Pub_Place&gt;Brussels&lt;/Pub_Place&gt;&lt;Publisher&gt;European Union&lt;/Publisher&gt;&lt;Date_Secondary&gt;2014/7/29&lt;/Date_Secondary&gt;&lt;Web_URL&gt;&lt;u&gt;http://europa.eu/legislation_summaries/consumers/product_labelling_and_packaging/co0019_en.htm&lt;/u&gt;&lt;/Web_URL&gt;&lt;ZZ_WorkformID&gt;31&lt;/ZZ_WorkformID&gt;&lt;/MDL&gt;&lt;/Cite&gt;&lt;/Refman&gt;</w:instrText>
      </w:r>
      <w:r w:rsidRPr="007A07F8">
        <w:rPr>
          <w:rFonts w:ascii="Calibri" w:hAnsi="Calibri" w:cs="Calibri"/>
          <w:lang w:eastAsia="fr-FR"/>
        </w:rPr>
        <w:fldChar w:fldCharType="separate"/>
      </w:r>
      <w:r w:rsidRPr="007A07F8">
        <w:rPr>
          <w:rFonts w:ascii="Calibri" w:hAnsi="Calibri" w:cs="Calibri"/>
          <w:noProof/>
          <w:lang w:eastAsia="fr-FR"/>
        </w:rPr>
        <w:t>(Europa Summary of EU legislation 2012)</w:t>
      </w:r>
      <w:r w:rsidRPr="007A07F8">
        <w:rPr>
          <w:rFonts w:ascii="Calibri" w:hAnsi="Calibri" w:cs="Calibri"/>
          <w:lang w:eastAsia="fr-FR"/>
        </w:rPr>
        <w:fldChar w:fldCharType="end"/>
      </w:r>
      <w:r w:rsidRPr="007A07F8">
        <w:rPr>
          <w:rFonts w:ascii="Calibri" w:hAnsi="Calibri" w:cs="Calibri"/>
          <w:lang w:eastAsia="fr-FR"/>
        </w:rPr>
        <w:t xml:space="preserve">). </w:t>
      </w:r>
    </w:p>
    <w:p w14:paraId="503C5608" w14:textId="77777777" w:rsidR="007A07F8" w:rsidRPr="00411BF4" w:rsidRDefault="006018D1" w:rsidP="00AD727F">
      <w:pPr>
        <w:pStyle w:val="Paragraphedeliste"/>
        <w:numPr>
          <w:ilvl w:val="0"/>
          <w:numId w:val="48"/>
        </w:numPr>
        <w:spacing w:before="120" w:after="120" w:line="264" w:lineRule="auto"/>
        <w:contextualSpacing w:val="0"/>
        <w:rPr>
          <w:b/>
          <w:noProof/>
          <w:u w:val="single"/>
          <w:lang w:eastAsia="fr-FR"/>
        </w:rPr>
      </w:pPr>
      <w:bookmarkStart w:id="91" w:name="_Toc489544833"/>
      <w:r>
        <w:rPr>
          <w:b/>
          <w:noProof/>
          <w:u w:val="single"/>
          <w:lang w:eastAsia="fr-FR"/>
        </w:rPr>
        <w:lastRenderedPageBreak/>
        <w:t>M</w:t>
      </w:r>
      <w:r w:rsidR="007A07F8" w:rsidRPr="00411BF4">
        <w:rPr>
          <w:b/>
          <w:noProof/>
          <w:u w:val="single"/>
          <w:lang w:eastAsia="fr-FR"/>
        </w:rPr>
        <w:t>odalités de calcul du score : cas général</w:t>
      </w:r>
      <w:bookmarkEnd w:id="91"/>
    </w:p>
    <w:p w14:paraId="35BD3FBB" w14:textId="77777777" w:rsidR="007A07F8" w:rsidRPr="00917635" w:rsidRDefault="007A07F8" w:rsidP="00AD727F">
      <w:pPr>
        <w:spacing w:before="120" w:after="120" w:line="264" w:lineRule="auto"/>
        <w:jc w:val="both"/>
        <w:rPr>
          <w:rFonts w:ascii="Calibri" w:hAnsi="Calibri" w:cs="Calibri"/>
          <w:lang w:eastAsia="fr-FR"/>
        </w:rPr>
      </w:pPr>
      <w:r w:rsidRPr="007A07F8">
        <w:rPr>
          <w:rFonts w:ascii="Calibri" w:hAnsi="Calibri" w:cs="Calibri"/>
          <w:lang w:eastAsia="fr-FR"/>
        </w:rPr>
        <w:t>Le score se compose de deux dimensions : les points positifs (correspondant aux composantes ‘défavorables’ dont un apport en excès est considéré comme délétère pour l’état de santé : énergie, sucres, sodium et acides gras saturés</w:t>
      </w:r>
      <w:r w:rsidRPr="00DC7BBC">
        <w:rPr>
          <w:rStyle w:val="Appelnotedebasdep"/>
        </w:rPr>
        <w:footnoteReference w:id="4"/>
      </w:r>
      <w:r w:rsidRPr="007A07F8">
        <w:rPr>
          <w:rFonts w:ascii="Calibri" w:hAnsi="Calibri" w:cs="Calibri"/>
          <w:lang w:eastAsia="fr-FR"/>
        </w:rPr>
        <w:t xml:space="preserve">) et les points négatifs (correspondant aux composantes ‘favorables’ : </w:t>
      </w:r>
      <w:r w:rsidR="00697907">
        <w:rPr>
          <w:rFonts w:ascii="Calibri" w:hAnsi="Calibri" w:cs="Calibri"/>
          <w:lang w:eastAsia="fr-FR"/>
        </w:rPr>
        <w:t>f</w:t>
      </w:r>
      <w:r w:rsidR="00697907" w:rsidRPr="00697907">
        <w:rPr>
          <w:rFonts w:ascii="Calibri" w:hAnsi="Calibri" w:cs="Calibri"/>
          <w:lang w:eastAsia="fr-FR"/>
        </w:rPr>
        <w:t>ruits, légumes, légumineuses</w:t>
      </w:r>
      <w:r w:rsidR="00E2489F">
        <w:rPr>
          <w:rFonts w:ascii="Calibri" w:hAnsi="Calibri" w:cs="Calibri"/>
          <w:lang w:eastAsia="fr-FR"/>
        </w:rPr>
        <w:t>,</w:t>
      </w:r>
      <w:r w:rsidR="00697907" w:rsidRPr="00697907">
        <w:rPr>
          <w:rFonts w:ascii="Calibri" w:hAnsi="Calibri" w:cs="Calibri"/>
          <w:lang w:eastAsia="fr-FR"/>
        </w:rPr>
        <w:t xml:space="preserve"> fruits à </w:t>
      </w:r>
      <w:r w:rsidR="00697907" w:rsidRPr="00917635">
        <w:rPr>
          <w:rFonts w:ascii="Calibri" w:hAnsi="Calibri" w:cs="Calibri"/>
          <w:lang w:eastAsia="fr-FR"/>
        </w:rPr>
        <w:t>coque</w:t>
      </w:r>
      <w:r w:rsidR="00E2489F" w:rsidRPr="00917635">
        <w:rPr>
          <w:rFonts w:ascii="Calibri" w:hAnsi="Calibri" w:cs="Calibri"/>
          <w:lang w:eastAsia="fr-FR"/>
        </w:rPr>
        <w:t xml:space="preserve"> et huiles de colza, de noix et d’olive</w:t>
      </w:r>
      <w:r w:rsidRPr="00917635">
        <w:rPr>
          <w:rFonts w:ascii="Calibri" w:hAnsi="Calibri" w:cs="Calibri"/>
          <w:lang w:eastAsia="fr-FR"/>
        </w:rPr>
        <w:t>, protéines et fibres dont un apport adéquat est considéré comme favorable à la santé).</w:t>
      </w:r>
    </w:p>
    <w:p w14:paraId="3842C612" w14:textId="77777777" w:rsidR="007A07F8" w:rsidRPr="007A07F8" w:rsidRDefault="007A07F8" w:rsidP="00AD727F">
      <w:pPr>
        <w:numPr>
          <w:ilvl w:val="0"/>
          <w:numId w:val="28"/>
        </w:numPr>
        <w:spacing w:before="120" w:after="120" w:line="264" w:lineRule="auto"/>
        <w:jc w:val="both"/>
        <w:rPr>
          <w:rFonts w:ascii="Calibri" w:hAnsi="Calibri" w:cs="Calibri"/>
          <w:lang w:eastAsia="fr-FR"/>
        </w:rPr>
      </w:pPr>
      <w:r w:rsidRPr="00917635">
        <w:rPr>
          <w:rFonts w:ascii="Calibri" w:hAnsi="Calibri" w:cs="Calibri"/>
          <w:lang w:eastAsia="fr-FR"/>
        </w:rPr>
        <w:t>Pour chacune des 4 composantes ‘défavorables’</w:t>
      </w:r>
      <w:r w:rsidRPr="007A07F8">
        <w:rPr>
          <w:rFonts w:ascii="Calibri" w:hAnsi="Calibri" w:cs="Calibri"/>
          <w:lang w:eastAsia="fr-FR"/>
        </w:rPr>
        <w:t>, 0 à 10 points sont attribués, en fonction de leur teneur dans 100g d’aliment. Le « pas » d’attribution des points est défini en fonction des apports de référence pour le nutriment spécifié. Une première somme est effectuée sur les composantes ‘défavorables’ donnant un nombre de points positifs (au maximum +40).</w:t>
      </w:r>
    </w:p>
    <w:p w14:paraId="74B571E9" w14:textId="77777777" w:rsidR="007A07F8" w:rsidRDefault="007A07F8" w:rsidP="00AD727F">
      <w:pPr>
        <w:numPr>
          <w:ilvl w:val="0"/>
          <w:numId w:val="28"/>
        </w:numPr>
        <w:spacing w:before="120" w:after="120" w:line="264" w:lineRule="auto"/>
        <w:jc w:val="both"/>
        <w:rPr>
          <w:rFonts w:ascii="Calibri" w:hAnsi="Calibri" w:cs="Calibri"/>
          <w:lang w:eastAsia="fr-FR"/>
        </w:rPr>
      </w:pPr>
      <w:r w:rsidRPr="007A07F8">
        <w:rPr>
          <w:rFonts w:ascii="Calibri" w:hAnsi="Calibri" w:cs="Calibri"/>
          <w:lang w:eastAsia="fr-FR"/>
        </w:rPr>
        <w:t>Pour les 3 composantes ‘favorables’, 0 à 5 points sont attribués (0 à 10 points pour les boissons) en fonction de la teneur aux 100g (au maximum -15).</w:t>
      </w:r>
    </w:p>
    <w:p w14:paraId="6FDFDB85" w14:textId="77777777" w:rsidR="00EA2C12" w:rsidRPr="007A07F8" w:rsidRDefault="005F4EDC" w:rsidP="00AD727F">
      <w:pPr>
        <w:spacing w:before="120" w:after="120" w:line="264" w:lineRule="auto"/>
        <w:ind w:left="720"/>
        <w:jc w:val="both"/>
        <w:rPr>
          <w:rFonts w:ascii="Calibri" w:hAnsi="Calibri" w:cs="Calibri"/>
          <w:lang w:eastAsia="fr-FR"/>
        </w:rPr>
      </w:pPr>
      <w:r>
        <w:rPr>
          <w:rFonts w:ascii="Calibri" w:hAnsi="Calibri" w:cs="Calibri"/>
          <w:noProof/>
          <w:lang w:eastAsia="fr-FR"/>
        </w:rPr>
        <w:drawing>
          <wp:inline distT="0" distB="0" distL="0" distR="0" wp14:anchorId="0AAFAA86" wp14:editId="102D7AA6">
            <wp:extent cx="5301792" cy="3362325"/>
            <wp:effectExtent l="0" t="0" r="0" b="0"/>
            <wp:docPr id="27" name="Imag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308091" cy="3366320"/>
                    </a:xfrm>
                    <a:prstGeom prst="rect">
                      <a:avLst/>
                    </a:prstGeom>
                    <a:noFill/>
                  </pic:spPr>
                </pic:pic>
              </a:graphicData>
            </a:graphic>
          </wp:inline>
        </w:drawing>
      </w:r>
    </w:p>
    <w:p w14:paraId="79F58276" w14:textId="77777777" w:rsidR="00EA2C12" w:rsidRDefault="00EA2C12" w:rsidP="00AD727F">
      <w:pPr>
        <w:spacing w:before="120" w:after="120" w:line="264" w:lineRule="auto"/>
        <w:jc w:val="center"/>
        <w:rPr>
          <w:rFonts w:ascii="Calibri" w:hAnsi="Calibri" w:cs="Calibri"/>
          <w:sz w:val="16"/>
          <w:szCs w:val="16"/>
          <w:lang w:eastAsia="fr-FR"/>
        </w:rPr>
      </w:pPr>
    </w:p>
    <w:p w14:paraId="5A9AE087" w14:textId="77777777" w:rsidR="007A07F8" w:rsidRPr="00917635" w:rsidRDefault="007A07F8" w:rsidP="00AD727F">
      <w:pPr>
        <w:spacing w:before="120" w:after="120" w:line="264" w:lineRule="auto"/>
        <w:jc w:val="both"/>
        <w:rPr>
          <w:rFonts w:ascii="Calibri" w:hAnsi="Calibri" w:cs="Calibri"/>
          <w:lang w:eastAsia="fr-FR"/>
        </w:rPr>
      </w:pPr>
      <w:r w:rsidRPr="007A07F8">
        <w:rPr>
          <w:rFonts w:ascii="Calibri" w:hAnsi="Calibri" w:cs="Calibri"/>
          <w:lang w:eastAsia="fr-FR"/>
        </w:rPr>
        <w:t xml:space="preserve">En fonction du niveau de points positifs, </w:t>
      </w:r>
      <w:r w:rsidRPr="00917635">
        <w:rPr>
          <w:rFonts w:ascii="Calibri" w:hAnsi="Calibri" w:cs="Calibri"/>
          <w:lang w:eastAsia="fr-FR"/>
        </w:rPr>
        <w:t>l’ensemble des composantes ‘favorables’ sont soustraites, ou seulement les composantes fibres et fruits</w:t>
      </w:r>
      <w:r w:rsidR="00E2489F" w:rsidRPr="00917635">
        <w:rPr>
          <w:rFonts w:ascii="Calibri" w:hAnsi="Calibri" w:cs="Calibri"/>
          <w:lang w:eastAsia="fr-FR"/>
        </w:rPr>
        <w:t>,</w:t>
      </w:r>
      <w:r w:rsidRPr="00917635">
        <w:rPr>
          <w:rFonts w:ascii="Calibri" w:hAnsi="Calibri" w:cs="Calibri"/>
          <w:lang w:eastAsia="fr-FR"/>
        </w:rPr>
        <w:t xml:space="preserve"> légumes</w:t>
      </w:r>
      <w:r w:rsidR="00E2489F" w:rsidRPr="00917635">
        <w:rPr>
          <w:rFonts w:ascii="Calibri" w:hAnsi="Calibri" w:cs="Calibri"/>
          <w:lang w:eastAsia="fr-FR"/>
        </w:rPr>
        <w:t>, légumineuses, fruits à coque et huiles de colza, de noix et d’olive</w:t>
      </w:r>
      <w:r w:rsidRPr="00917635">
        <w:rPr>
          <w:rFonts w:ascii="Calibri" w:hAnsi="Calibri" w:cs="Calibri"/>
          <w:lang w:eastAsia="fr-FR"/>
        </w:rPr>
        <w:t xml:space="preserve"> selon les conditions suivantes.</w:t>
      </w:r>
    </w:p>
    <w:p w14:paraId="02A47808" w14:textId="77777777" w:rsidR="007A07F8" w:rsidRPr="00917635" w:rsidRDefault="007A07F8" w:rsidP="00AD727F">
      <w:pPr>
        <w:numPr>
          <w:ilvl w:val="0"/>
          <w:numId w:val="29"/>
        </w:numPr>
        <w:spacing w:before="120" w:after="120" w:line="264" w:lineRule="auto"/>
        <w:jc w:val="both"/>
        <w:rPr>
          <w:rFonts w:ascii="Calibri" w:hAnsi="Calibri" w:cs="Calibri"/>
          <w:lang w:eastAsia="fr-FR"/>
        </w:rPr>
      </w:pPr>
      <w:r w:rsidRPr="00917635">
        <w:rPr>
          <w:rFonts w:ascii="Calibri" w:hAnsi="Calibri" w:cs="Calibri"/>
          <w:lang w:eastAsia="fr-FR"/>
        </w:rPr>
        <w:t xml:space="preserve">Si le total de la composante N est inférieur à 11 points, alors le score nutritionnel est égal au total des points de la composante N </w:t>
      </w:r>
      <w:r w:rsidR="006474D8" w:rsidRPr="00917635">
        <w:rPr>
          <w:rFonts w:ascii="Calibri" w:hAnsi="Calibri" w:cs="Calibri"/>
          <w:lang w:eastAsia="fr-FR"/>
        </w:rPr>
        <w:t xml:space="preserve">auquel est </w:t>
      </w:r>
      <w:r w:rsidRPr="00917635">
        <w:rPr>
          <w:rFonts w:ascii="Calibri" w:hAnsi="Calibri" w:cs="Calibri"/>
          <w:lang w:eastAsia="fr-FR"/>
        </w:rPr>
        <w:t xml:space="preserve">retranché </w:t>
      </w:r>
      <w:r w:rsidR="006474D8" w:rsidRPr="00917635">
        <w:rPr>
          <w:rFonts w:ascii="Calibri" w:hAnsi="Calibri" w:cs="Calibri"/>
          <w:lang w:eastAsia="fr-FR"/>
        </w:rPr>
        <w:t xml:space="preserve">le </w:t>
      </w:r>
      <w:r w:rsidRPr="00917635">
        <w:rPr>
          <w:rFonts w:ascii="Calibri" w:hAnsi="Calibri" w:cs="Calibri"/>
          <w:lang w:eastAsia="fr-FR"/>
        </w:rPr>
        <w:t>total de la composante P.</w:t>
      </w:r>
    </w:p>
    <w:p w14:paraId="7A9D8E57" w14:textId="77777777" w:rsidR="007A07F8" w:rsidRPr="00917635" w:rsidRDefault="007A07F8" w:rsidP="00AD727F">
      <w:pPr>
        <w:numPr>
          <w:ilvl w:val="0"/>
          <w:numId w:val="29"/>
        </w:numPr>
        <w:spacing w:before="120" w:after="120" w:line="264" w:lineRule="auto"/>
        <w:jc w:val="both"/>
        <w:rPr>
          <w:rFonts w:ascii="Calibri" w:hAnsi="Calibri" w:cs="Calibri"/>
          <w:lang w:eastAsia="fr-FR"/>
        </w:rPr>
      </w:pPr>
      <w:r w:rsidRPr="00917635">
        <w:rPr>
          <w:rFonts w:ascii="Calibri" w:hAnsi="Calibri" w:cs="Calibri"/>
          <w:lang w:eastAsia="fr-FR"/>
        </w:rPr>
        <w:t>Si le total de la composante N est supérieur ou égal à 11 points, et,</w:t>
      </w:r>
    </w:p>
    <w:p w14:paraId="096A8BBC" w14:textId="77777777" w:rsidR="007A07F8" w:rsidRPr="007A07F8" w:rsidRDefault="007A07F8" w:rsidP="00E2489F">
      <w:pPr>
        <w:numPr>
          <w:ilvl w:val="0"/>
          <w:numId w:val="30"/>
        </w:numPr>
        <w:spacing w:before="120" w:after="120" w:line="264" w:lineRule="auto"/>
        <w:jc w:val="both"/>
        <w:rPr>
          <w:rFonts w:ascii="Calibri" w:hAnsi="Calibri" w:cs="Calibri"/>
          <w:lang w:eastAsia="fr-FR"/>
        </w:rPr>
      </w:pPr>
      <w:r w:rsidRPr="00917635">
        <w:rPr>
          <w:rFonts w:ascii="Calibri" w:hAnsi="Calibri" w:cs="Calibri"/>
          <w:lang w:eastAsia="fr-FR"/>
        </w:rPr>
        <w:t xml:space="preserve">Si les points pour </w:t>
      </w:r>
      <w:r w:rsidR="00E2489F" w:rsidRPr="00917635">
        <w:rPr>
          <w:rFonts w:ascii="Calibri" w:hAnsi="Calibri" w:cs="Calibri"/>
          <w:lang w:eastAsia="fr-FR"/>
        </w:rPr>
        <w:t xml:space="preserve">les </w:t>
      </w:r>
      <w:r w:rsidRPr="00917635">
        <w:rPr>
          <w:rFonts w:ascii="Calibri" w:hAnsi="Calibri" w:cs="Calibri"/>
          <w:lang w:eastAsia="fr-FR"/>
        </w:rPr>
        <w:t>« fruits</w:t>
      </w:r>
      <w:r w:rsidR="00E2489F" w:rsidRPr="00917635">
        <w:rPr>
          <w:rFonts w:ascii="Calibri" w:hAnsi="Calibri" w:cs="Calibri"/>
          <w:lang w:eastAsia="fr-FR"/>
        </w:rPr>
        <w:t xml:space="preserve">, </w:t>
      </w:r>
      <w:r w:rsidRPr="00917635">
        <w:rPr>
          <w:rFonts w:ascii="Calibri" w:hAnsi="Calibri" w:cs="Calibri"/>
          <w:lang w:eastAsia="fr-FR"/>
        </w:rPr>
        <w:t>légumes</w:t>
      </w:r>
      <w:r w:rsidR="00E2489F" w:rsidRPr="00917635">
        <w:rPr>
          <w:rFonts w:ascii="Calibri" w:hAnsi="Calibri" w:cs="Calibri"/>
          <w:lang w:eastAsia="fr-FR"/>
        </w:rPr>
        <w:t>, légumineuses, fruits à coque et</w:t>
      </w:r>
      <w:r w:rsidR="00E2489F" w:rsidRPr="00917635">
        <w:t xml:space="preserve"> </w:t>
      </w:r>
      <w:r w:rsidR="00E2489F" w:rsidRPr="00917635">
        <w:rPr>
          <w:rFonts w:ascii="Calibri" w:hAnsi="Calibri" w:cs="Calibri"/>
          <w:lang w:eastAsia="fr-FR"/>
        </w:rPr>
        <w:t>huiles de colza, de noix et d’olive</w:t>
      </w:r>
      <w:r w:rsidRPr="00917635">
        <w:rPr>
          <w:rFonts w:ascii="Calibri" w:hAnsi="Calibri" w:cs="Calibri"/>
          <w:lang w:eastAsia="fr-FR"/>
        </w:rPr>
        <w:t xml:space="preserve"> » sont égaux à 5 (10 pour les boissons), alors le score nutritionnel est égal au total des points de la composante </w:t>
      </w:r>
      <w:r w:rsidRPr="007A07F8">
        <w:rPr>
          <w:rFonts w:ascii="Calibri" w:hAnsi="Calibri" w:cs="Calibri"/>
          <w:lang w:eastAsia="fr-FR"/>
        </w:rPr>
        <w:t xml:space="preserve">N </w:t>
      </w:r>
      <w:r w:rsidR="00EA2C12">
        <w:rPr>
          <w:rFonts w:ascii="Calibri" w:hAnsi="Calibri" w:cs="Calibri"/>
          <w:lang w:eastAsia="fr-FR"/>
        </w:rPr>
        <w:t xml:space="preserve">auquel est </w:t>
      </w:r>
      <w:r w:rsidRPr="007A07F8">
        <w:rPr>
          <w:rFonts w:ascii="Calibri" w:hAnsi="Calibri" w:cs="Calibri"/>
          <w:lang w:eastAsia="fr-FR"/>
        </w:rPr>
        <w:t xml:space="preserve">retranché </w:t>
      </w:r>
      <w:r w:rsidR="00EA2C12">
        <w:rPr>
          <w:rFonts w:ascii="Calibri" w:hAnsi="Calibri" w:cs="Calibri"/>
          <w:lang w:eastAsia="fr-FR"/>
        </w:rPr>
        <w:t>le</w:t>
      </w:r>
      <w:r w:rsidR="00EA2C12" w:rsidRPr="007A07F8">
        <w:rPr>
          <w:rFonts w:ascii="Calibri" w:hAnsi="Calibri" w:cs="Calibri"/>
          <w:lang w:eastAsia="fr-FR"/>
        </w:rPr>
        <w:t xml:space="preserve"> </w:t>
      </w:r>
      <w:r w:rsidRPr="007A07F8">
        <w:rPr>
          <w:rFonts w:ascii="Calibri" w:hAnsi="Calibri" w:cs="Calibri"/>
          <w:lang w:eastAsia="fr-FR"/>
        </w:rPr>
        <w:t>total de la composante P.</w:t>
      </w:r>
    </w:p>
    <w:p w14:paraId="577F5388" w14:textId="77777777" w:rsidR="007A07F8" w:rsidRPr="00917635" w:rsidRDefault="007A07F8" w:rsidP="00AD727F">
      <w:pPr>
        <w:numPr>
          <w:ilvl w:val="0"/>
          <w:numId w:val="30"/>
        </w:numPr>
        <w:spacing w:before="120" w:after="120" w:line="264" w:lineRule="auto"/>
        <w:jc w:val="both"/>
        <w:rPr>
          <w:rFonts w:ascii="Calibri" w:hAnsi="Calibri" w:cs="Calibri"/>
          <w:lang w:eastAsia="fr-FR"/>
        </w:rPr>
      </w:pPr>
      <w:r w:rsidRPr="007A07F8">
        <w:rPr>
          <w:rFonts w:ascii="Calibri" w:hAnsi="Calibri" w:cs="Calibri"/>
          <w:lang w:eastAsia="fr-FR"/>
        </w:rPr>
        <w:lastRenderedPageBreak/>
        <w:t xml:space="preserve">Si les points pour </w:t>
      </w:r>
      <w:r w:rsidRPr="00917635">
        <w:rPr>
          <w:rFonts w:ascii="Calibri" w:hAnsi="Calibri" w:cs="Calibri"/>
          <w:lang w:eastAsia="fr-FR"/>
        </w:rPr>
        <w:t>« fruits</w:t>
      </w:r>
      <w:r w:rsidR="00E2489F" w:rsidRPr="00917635">
        <w:rPr>
          <w:rFonts w:ascii="Calibri" w:hAnsi="Calibri" w:cs="Calibri"/>
          <w:lang w:eastAsia="fr-FR"/>
        </w:rPr>
        <w:t>,</w:t>
      </w:r>
      <w:r w:rsidRPr="00917635">
        <w:rPr>
          <w:rFonts w:ascii="Calibri" w:hAnsi="Calibri" w:cs="Calibri"/>
          <w:lang w:eastAsia="fr-FR"/>
        </w:rPr>
        <w:t xml:space="preserve"> légumes</w:t>
      </w:r>
      <w:r w:rsidR="00E2489F" w:rsidRPr="00917635">
        <w:rPr>
          <w:rFonts w:ascii="Calibri" w:hAnsi="Calibri" w:cs="Calibri"/>
          <w:lang w:eastAsia="fr-FR"/>
        </w:rPr>
        <w:t>, légumineuses, fruits à coque et</w:t>
      </w:r>
      <w:r w:rsidR="00E2489F" w:rsidRPr="00917635">
        <w:t xml:space="preserve"> </w:t>
      </w:r>
      <w:r w:rsidR="00E2489F" w:rsidRPr="00917635">
        <w:rPr>
          <w:rFonts w:ascii="Calibri" w:hAnsi="Calibri" w:cs="Calibri"/>
          <w:lang w:eastAsia="fr-FR"/>
        </w:rPr>
        <w:t>huiles de colza, de noix et d’olive</w:t>
      </w:r>
      <w:r w:rsidRPr="00917635">
        <w:rPr>
          <w:rFonts w:ascii="Calibri" w:hAnsi="Calibri" w:cs="Calibri"/>
          <w:lang w:eastAsia="fr-FR"/>
        </w:rPr>
        <w:t xml:space="preserve"> » sont inférieurs à 5</w:t>
      </w:r>
      <w:r w:rsidR="00EA2C12" w:rsidRPr="00917635">
        <w:rPr>
          <w:rFonts w:ascii="Calibri" w:hAnsi="Calibri" w:cs="Calibri"/>
          <w:lang w:eastAsia="fr-FR"/>
        </w:rPr>
        <w:t xml:space="preserve"> (10 pour les boissons)</w:t>
      </w:r>
      <w:r w:rsidRPr="00917635">
        <w:rPr>
          <w:rFonts w:ascii="Calibri" w:hAnsi="Calibri" w:cs="Calibri"/>
          <w:lang w:eastAsia="fr-FR"/>
        </w:rPr>
        <w:t xml:space="preserve">, alors le score nutritionnel est égal au total des points de la composante N </w:t>
      </w:r>
      <w:r w:rsidR="00EA2C12" w:rsidRPr="00917635">
        <w:rPr>
          <w:rFonts w:ascii="Calibri" w:hAnsi="Calibri" w:cs="Calibri"/>
          <w:lang w:eastAsia="fr-FR"/>
        </w:rPr>
        <w:t xml:space="preserve">auquel est </w:t>
      </w:r>
      <w:r w:rsidRPr="00917635">
        <w:rPr>
          <w:rFonts w:ascii="Calibri" w:hAnsi="Calibri" w:cs="Calibri"/>
          <w:lang w:eastAsia="fr-FR"/>
        </w:rPr>
        <w:t>retranché la somme des points « Fibres » et des points « fruits</w:t>
      </w:r>
      <w:r w:rsidR="00E2489F" w:rsidRPr="00917635">
        <w:rPr>
          <w:rFonts w:ascii="Calibri" w:hAnsi="Calibri" w:cs="Calibri"/>
          <w:lang w:eastAsia="fr-FR"/>
        </w:rPr>
        <w:t>,</w:t>
      </w:r>
      <w:r w:rsidRPr="00917635">
        <w:rPr>
          <w:rFonts w:ascii="Calibri" w:hAnsi="Calibri" w:cs="Calibri"/>
          <w:lang w:eastAsia="fr-FR"/>
        </w:rPr>
        <w:t xml:space="preserve"> légumes</w:t>
      </w:r>
      <w:r w:rsidR="00E2489F" w:rsidRPr="00917635">
        <w:rPr>
          <w:rFonts w:ascii="Calibri" w:hAnsi="Calibri" w:cs="Calibri"/>
          <w:lang w:eastAsia="fr-FR"/>
        </w:rPr>
        <w:t>, légumineuses, fruits à coque et</w:t>
      </w:r>
      <w:r w:rsidR="00E2489F" w:rsidRPr="00917635">
        <w:t xml:space="preserve"> </w:t>
      </w:r>
      <w:r w:rsidR="00E2489F" w:rsidRPr="00917635">
        <w:rPr>
          <w:rFonts w:ascii="Calibri" w:hAnsi="Calibri" w:cs="Calibri"/>
          <w:lang w:eastAsia="fr-FR"/>
        </w:rPr>
        <w:t>huiles de colza, de noix et d’olive</w:t>
      </w:r>
      <w:r w:rsidRPr="00917635">
        <w:rPr>
          <w:rFonts w:ascii="Calibri" w:hAnsi="Calibri" w:cs="Calibri"/>
          <w:lang w:eastAsia="fr-FR"/>
        </w:rPr>
        <w:t xml:space="preserve"> ». Dans ce cas la teneur en protéines n’est donc pas prise en compte pour le calcul du score nutritionnel.</w:t>
      </w:r>
    </w:p>
    <w:p w14:paraId="4AB47700" w14:textId="77777777" w:rsidR="007A07F8" w:rsidRPr="007A07F8" w:rsidRDefault="007A07F8" w:rsidP="00AD727F">
      <w:pPr>
        <w:tabs>
          <w:tab w:val="left" w:pos="3345"/>
        </w:tabs>
        <w:spacing w:before="120" w:after="120" w:line="264" w:lineRule="auto"/>
        <w:ind w:left="720"/>
        <w:jc w:val="both"/>
        <w:rPr>
          <w:rFonts w:ascii="Calibri" w:hAnsi="Calibri" w:cs="Calibri"/>
          <w:sz w:val="16"/>
          <w:szCs w:val="16"/>
          <w:lang w:eastAsia="fr-FR"/>
        </w:rPr>
      </w:pPr>
      <w:r w:rsidRPr="007A07F8">
        <w:rPr>
          <w:rFonts w:ascii="Calibri" w:hAnsi="Calibri" w:cs="Calibri"/>
          <w:lang w:eastAsia="fr-FR"/>
        </w:rPr>
        <w:tab/>
      </w:r>
    </w:p>
    <w:p w14:paraId="084618BD" w14:textId="77777777" w:rsidR="00FC3852" w:rsidRDefault="00FC3852" w:rsidP="00AD727F">
      <w:pPr>
        <w:spacing w:before="120" w:after="120" w:line="264" w:lineRule="auto"/>
        <w:ind w:left="360"/>
        <w:jc w:val="both"/>
        <w:rPr>
          <w:rFonts w:ascii="Calibri" w:hAnsi="Calibri" w:cs="Calibri"/>
          <w:lang w:eastAsia="fr-FR"/>
        </w:rPr>
      </w:pPr>
      <w:r>
        <w:rPr>
          <w:rFonts w:ascii="Calibri" w:hAnsi="Calibri" w:cs="Calibri"/>
          <w:lang w:eastAsia="fr-FR"/>
        </w:rPr>
        <w:t>Le schéma ci-dessous récapitule</w:t>
      </w:r>
      <w:r w:rsidR="00363C71">
        <w:rPr>
          <w:rFonts w:ascii="Calibri" w:hAnsi="Calibri" w:cs="Calibri"/>
          <w:lang w:eastAsia="fr-FR"/>
        </w:rPr>
        <w:t>, la formule à appliquer dans les différents cas de figure présentés.</w:t>
      </w:r>
    </w:p>
    <w:p w14:paraId="042FC70E" w14:textId="77777777" w:rsidR="00363C71" w:rsidRDefault="004E6A38" w:rsidP="00595EFF">
      <w:pPr>
        <w:spacing w:before="120" w:after="120" w:line="264" w:lineRule="auto"/>
        <w:ind w:left="360"/>
        <w:jc w:val="center"/>
        <w:rPr>
          <w:rFonts w:ascii="Calibri" w:hAnsi="Calibri" w:cs="Calibri"/>
          <w:lang w:eastAsia="fr-FR"/>
        </w:rPr>
      </w:pPr>
      <w:r>
        <w:rPr>
          <w:rFonts w:ascii="Calibri" w:hAnsi="Calibri" w:cs="Calibri"/>
          <w:noProof/>
          <w:lang w:eastAsia="fr-FR"/>
        </w:rPr>
        <w:drawing>
          <wp:inline distT="0" distB="0" distL="0" distR="0" wp14:anchorId="3BC6ECF9" wp14:editId="597DEEE9">
            <wp:extent cx="5184739" cy="221932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195562" cy="2223958"/>
                    </a:xfrm>
                    <a:prstGeom prst="rect">
                      <a:avLst/>
                    </a:prstGeom>
                    <a:noFill/>
                  </pic:spPr>
                </pic:pic>
              </a:graphicData>
            </a:graphic>
          </wp:inline>
        </w:drawing>
      </w:r>
    </w:p>
    <w:p w14:paraId="37F426FF" w14:textId="77777777" w:rsidR="00363C71" w:rsidRDefault="00363C71" w:rsidP="00AD727F">
      <w:pPr>
        <w:spacing w:before="120" w:after="120" w:line="264" w:lineRule="auto"/>
        <w:ind w:left="360"/>
        <w:jc w:val="center"/>
        <w:rPr>
          <w:rFonts w:ascii="Calibri" w:hAnsi="Calibri" w:cs="Calibri"/>
          <w:lang w:eastAsia="fr-FR"/>
        </w:rPr>
      </w:pPr>
    </w:p>
    <w:p w14:paraId="2C88E658" w14:textId="77777777" w:rsidR="00363C71" w:rsidRPr="00411BF4" w:rsidRDefault="00363C71" w:rsidP="00AD727F">
      <w:pPr>
        <w:pStyle w:val="Paragraphedeliste"/>
        <w:spacing w:before="120" w:after="120" w:line="264" w:lineRule="auto"/>
        <w:contextualSpacing w:val="0"/>
        <w:rPr>
          <w:rFonts w:ascii="Calibri" w:hAnsi="Calibri" w:cs="Calibri"/>
          <w:i/>
          <w:lang w:eastAsia="fr-FR"/>
        </w:rPr>
      </w:pPr>
      <w:r w:rsidRPr="00411BF4">
        <w:rPr>
          <w:rFonts w:ascii="Calibri" w:hAnsi="Calibri" w:cs="Calibri"/>
          <w:i/>
          <w:lang w:eastAsia="fr-FR"/>
        </w:rPr>
        <w:t>*le score peut être égal à 10 dans le cas des boissons (cf. grille d’attribution spécifiques ci-dessous)</w:t>
      </w:r>
    </w:p>
    <w:p w14:paraId="1AF9926A" w14:textId="77777777" w:rsidR="00363C71" w:rsidRDefault="00363C71" w:rsidP="00AD727F">
      <w:pPr>
        <w:spacing w:before="120" w:after="120" w:line="264" w:lineRule="auto"/>
        <w:ind w:left="360"/>
        <w:jc w:val="center"/>
        <w:rPr>
          <w:rFonts w:ascii="Calibri" w:hAnsi="Calibri" w:cs="Calibri"/>
          <w:lang w:eastAsia="fr-FR"/>
        </w:rPr>
      </w:pPr>
    </w:p>
    <w:p w14:paraId="7372BB2E" w14:textId="77777777" w:rsidR="007A07F8" w:rsidRPr="007A07F8" w:rsidRDefault="007A07F8" w:rsidP="00AD727F">
      <w:pPr>
        <w:spacing w:before="120" w:after="120" w:line="264" w:lineRule="auto"/>
        <w:ind w:left="360"/>
        <w:jc w:val="both"/>
        <w:rPr>
          <w:rFonts w:ascii="Calibri" w:hAnsi="Calibri" w:cs="Calibri"/>
          <w:lang w:eastAsia="fr-FR"/>
        </w:rPr>
      </w:pPr>
      <w:r w:rsidRPr="007A07F8">
        <w:rPr>
          <w:rFonts w:ascii="Calibri" w:hAnsi="Calibri" w:cs="Calibri"/>
          <w:lang w:eastAsia="fr-FR"/>
        </w:rPr>
        <w:t xml:space="preserve">La grille d’attribution des points pour le calcul du score nutritionnel dans le </w:t>
      </w:r>
      <w:r w:rsidRPr="00411BF4">
        <w:rPr>
          <w:rFonts w:ascii="Calibri" w:hAnsi="Calibri" w:cs="Calibri"/>
          <w:b/>
          <w:u w:val="single"/>
          <w:lang w:eastAsia="fr-FR"/>
        </w:rPr>
        <w:t>cas général</w:t>
      </w:r>
      <w:r w:rsidRPr="007A07F8">
        <w:rPr>
          <w:rFonts w:ascii="Calibri" w:hAnsi="Calibri" w:cs="Calibri"/>
          <w:lang w:eastAsia="fr-FR"/>
        </w:rPr>
        <w:t xml:space="preserve"> est la suivante : </w:t>
      </w:r>
    </w:p>
    <w:p w14:paraId="1383C947" w14:textId="77777777" w:rsidR="007A07F8" w:rsidRPr="007A07F8" w:rsidRDefault="007A07F8" w:rsidP="00AD727F">
      <w:pPr>
        <w:spacing w:before="120" w:after="120" w:line="264" w:lineRule="auto"/>
        <w:ind w:left="720"/>
        <w:jc w:val="both"/>
        <w:rPr>
          <w:rFonts w:ascii="Calibri" w:hAnsi="Calibri" w:cs="Calibri"/>
          <w:sz w:val="16"/>
          <w:szCs w:val="16"/>
          <w:lang w:eastAsia="fr-FR"/>
        </w:rPr>
      </w:pPr>
    </w:p>
    <w:p w14:paraId="41CD5C1E" w14:textId="77777777" w:rsidR="007A07F8" w:rsidRPr="007A07F8" w:rsidRDefault="007A07F8" w:rsidP="00AD727F">
      <w:pPr>
        <w:numPr>
          <w:ilvl w:val="0"/>
          <w:numId w:val="31"/>
        </w:numPr>
        <w:spacing w:before="120" w:after="120" w:line="264" w:lineRule="auto"/>
        <w:jc w:val="both"/>
        <w:rPr>
          <w:rFonts w:ascii="Calibri" w:hAnsi="Calibri" w:cs="Calibri"/>
          <w:lang w:eastAsia="fr-FR"/>
        </w:rPr>
      </w:pPr>
      <w:r w:rsidRPr="007A07F8">
        <w:rPr>
          <w:rFonts w:ascii="Calibri" w:hAnsi="Calibri" w:cs="Calibri"/>
          <w:lang w:eastAsia="fr-FR"/>
        </w:rPr>
        <w:t>Attribution des points pour les nutriments défavorables du score nutritionnel (N)</w:t>
      </w:r>
    </w:p>
    <w:p w14:paraId="7E53D4FE" w14:textId="77777777" w:rsidR="007A07F8" w:rsidRPr="007A07F8" w:rsidRDefault="007A07F8" w:rsidP="00AD727F">
      <w:pPr>
        <w:spacing w:before="120" w:after="120" w:line="264" w:lineRule="auto"/>
        <w:jc w:val="both"/>
        <w:rPr>
          <w:rFonts w:ascii="Calibri" w:hAnsi="Calibri" w:cs="Calibri"/>
          <w:sz w:val="16"/>
          <w:szCs w:val="16"/>
          <w:lang w:eastAsia="fr-FR"/>
        </w:rPr>
      </w:pPr>
    </w:p>
    <w:tbl>
      <w:tblPr>
        <w:tblW w:w="7584" w:type="dxa"/>
        <w:jc w:val="center"/>
        <w:tblCellMar>
          <w:left w:w="0" w:type="dxa"/>
          <w:right w:w="0" w:type="dxa"/>
        </w:tblCellMar>
        <w:tblLook w:val="04A0" w:firstRow="1" w:lastRow="0" w:firstColumn="1" w:lastColumn="0" w:noHBand="0" w:noVBand="1"/>
      </w:tblPr>
      <w:tblGrid>
        <w:gridCol w:w="1209"/>
        <w:gridCol w:w="1593"/>
        <w:gridCol w:w="1594"/>
        <w:gridCol w:w="1594"/>
        <w:gridCol w:w="1594"/>
      </w:tblGrid>
      <w:tr w:rsidR="007A07F8" w:rsidRPr="004C4310" w14:paraId="428FD7CB" w14:textId="77777777" w:rsidTr="00B96335">
        <w:trPr>
          <w:trHeight w:val="20"/>
          <w:jc w:val="center"/>
        </w:trPr>
        <w:tc>
          <w:tcPr>
            <w:tcW w:w="1209" w:type="dxa"/>
            <w:tcBorders>
              <w:top w:val="single" w:sz="8" w:space="0" w:color="000000"/>
              <w:left w:val="single" w:sz="8" w:space="0" w:color="000000"/>
              <w:bottom w:val="single" w:sz="8" w:space="0" w:color="000000"/>
              <w:right w:val="single" w:sz="8" w:space="0" w:color="000000"/>
            </w:tcBorders>
            <w:shd w:val="clear" w:color="auto" w:fill="EEECE1" w:themeFill="background2"/>
            <w:tcMar>
              <w:top w:w="15" w:type="dxa"/>
              <w:left w:w="108" w:type="dxa"/>
              <w:bottom w:w="0" w:type="dxa"/>
              <w:right w:w="108" w:type="dxa"/>
            </w:tcMar>
            <w:vAlign w:val="center"/>
            <w:hideMark/>
          </w:tcPr>
          <w:p w14:paraId="711F1C44" w14:textId="77777777" w:rsidR="007A07F8" w:rsidRPr="00411BF4" w:rsidRDefault="007A07F8" w:rsidP="00AD727F">
            <w:pPr>
              <w:spacing w:after="0" w:line="264" w:lineRule="auto"/>
              <w:jc w:val="center"/>
              <w:rPr>
                <w:rFonts w:ascii="Arial" w:eastAsia="Times New Roman" w:hAnsi="Arial" w:cs="Arial"/>
                <w:b/>
                <w:sz w:val="36"/>
                <w:szCs w:val="36"/>
                <w:lang w:eastAsia="fr-FR"/>
              </w:rPr>
            </w:pPr>
            <w:r w:rsidRPr="006018D1">
              <w:rPr>
                <w:rFonts w:eastAsia="Times New Roman" w:hAnsi="Calibri" w:cs="Calibri"/>
                <w:b/>
                <w:bCs/>
                <w:color w:val="000000" w:themeColor="text1"/>
                <w:kern w:val="24"/>
                <w:lang w:eastAsia="fr-FR"/>
              </w:rPr>
              <w:t>Points</w:t>
            </w:r>
          </w:p>
        </w:tc>
        <w:tc>
          <w:tcPr>
            <w:tcW w:w="1593" w:type="dxa"/>
            <w:tcBorders>
              <w:top w:val="single" w:sz="8" w:space="0" w:color="000000"/>
              <w:left w:val="single" w:sz="8" w:space="0" w:color="000000"/>
              <w:bottom w:val="single" w:sz="8" w:space="0" w:color="000000"/>
              <w:right w:val="single" w:sz="8" w:space="0" w:color="000000"/>
            </w:tcBorders>
            <w:shd w:val="clear" w:color="auto" w:fill="EEECE1" w:themeFill="background2"/>
            <w:tcMar>
              <w:top w:w="15" w:type="dxa"/>
              <w:left w:w="108" w:type="dxa"/>
              <w:bottom w:w="0" w:type="dxa"/>
              <w:right w:w="108" w:type="dxa"/>
            </w:tcMar>
            <w:vAlign w:val="center"/>
            <w:hideMark/>
          </w:tcPr>
          <w:p w14:paraId="518C509E" w14:textId="77777777" w:rsidR="007A07F8" w:rsidRPr="00917635" w:rsidRDefault="004E6A38" w:rsidP="004E6A38">
            <w:pPr>
              <w:spacing w:after="0" w:line="264" w:lineRule="auto"/>
              <w:jc w:val="center"/>
              <w:rPr>
                <w:rFonts w:ascii="Arial" w:eastAsia="Times New Roman" w:hAnsi="Arial" w:cs="Arial"/>
                <w:b/>
                <w:sz w:val="36"/>
                <w:szCs w:val="36"/>
                <w:lang w:eastAsia="fr-FR"/>
              </w:rPr>
            </w:pPr>
            <w:r w:rsidRPr="00917635">
              <w:rPr>
                <w:rFonts w:ascii="Calibri" w:eastAsia="Times New Roman" w:hAnsi="Calibri" w:cs="Calibri"/>
                <w:b/>
                <w:kern w:val="24"/>
                <w:lang w:eastAsia="fr-FR"/>
              </w:rPr>
              <w:t>Densité é</w:t>
            </w:r>
            <w:r w:rsidR="007A07F8" w:rsidRPr="00917635">
              <w:rPr>
                <w:rFonts w:ascii="Calibri" w:eastAsia="Times New Roman" w:hAnsi="Calibri" w:cs="Calibri"/>
                <w:b/>
                <w:kern w:val="24"/>
                <w:lang w:eastAsia="fr-FR"/>
              </w:rPr>
              <w:t>nerg</w:t>
            </w:r>
            <w:r w:rsidRPr="00917635">
              <w:rPr>
                <w:rFonts w:ascii="Calibri" w:eastAsia="Times New Roman" w:hAnsi="Calibri" w:cs="Calibri"/>
                <w:b/>
                <w:kern w:val="24"/>
                <w:lang w:eastAsia="fr-FR"/>
              </w:rPr>
              <w:t>ét</w:t>
            </w:r>
            <w:r w:rsidR="007A07F8" w:rsidRPr="00917635">
              <w:rPr>
                <w:rFonts w:ascii="Calibri" w:eastAsia="Times New Roman" w:hAnsi="Calibri" w:cs="Calibri"/>
                <w:b/>
                <w:kern w:val="24"/>
                <w:lang w:eastAsia="fr-FR"/>
              </w:rPr>
              <w:t>i</w:t>
            </w:r>
            <w:r w:rsidRPr="00917635">
              <w:rPr>
                <w:rFonts w:ascii="Calibri" w:eastAsia="Times New Roman" w:hAnsi="Calibri" w:cs="Calibri"/>
                <w:b/>
                <w:kern w:val="24"/>
                <w:lang w:eastAsia="fr-FR"/>
              </w:rPr>
              <w:t>qu</w:t>
            </w:r>
            <w:r w:rsidR="007A07F8" w:rsidRPr="00917635">
              <w:rPr>
                <w:rFonts w:ascii="Calibri" w:eastAsia="Times New Roman" w:hAnsi="Calibri" w:cs="Calibri"/>
                <w:b/>
                <w:kern w:val="24"/>
                <w:lang w:eastAsia="fr-FR"/>
              </w:rPr>
              <w:t>e (kJ</w:t>
            </w:r>
            <w:r w:rsidRPr="00917635">
              <w:rPr>
                <w:rFonts w:ascii="Calibri" w:eastAsia="Times New Roman" w:hAnsi="Calibri" w:cs="Calibri"/>
                <w:b/>
                <w:kern w:val="24"/>
                <w:lang w:eastAsia="fr-FR"/>
              </w:rPr>
              <w:t>/100g</w:t>
            </w:r>
            <w:r w:rsidR="007A07F8" w:rsidRPr="00917635">
              <w:rPr>
                <w:rFonts w:ascii="Calibri" w:eastAsia="Times New Roman" w:hAnsi="Calibri" w:cs="Calibri"/>
                <w:b/>
                <w:kern w:val="24"/>
                <w:lang w:eastAsia="fr-FR"/>
              </w:rPr>
              <w:t>)</w:t>
            </w:r>
          </w:p>
        </w:tc>
        <w:tc>
          <w:tcPr>
            <w:tcW w:w="1594" w:type="dxa"/>
            <w:tcBorders>
              <w:top w:val="single" w:sz="8" w:space="0" w:color="000000"/>
              <w:left w:val="single" w:sz="8" w:space="0" w:color="000000"/>
              <w:bottom w:val="single" w:sz="8" w:space="0" w:color="000000"/>
              <w:right w:val="single" w:sz="8" w:space="0" w:color="000000"/>
            </w:tcBorders>
            <w:shd w:val="clear" w:color="auto" w:fill="EEECE1" w:themeFill="background2"/>
            <w:tcMar>
              <w:top w:w="15" w:type="dxa"/>
              <w:left w:w="108" w:type="dxa"/>
              <w:bottom w:w="0" w:type="dxa"/>
              <w:right w:w="108" w:type="dxa"/>
            </w:tcMar>
            <w:vAlign w:val="center"/>
            <w:hideMark/>
          </w:tcPr>
          <w:p w14:paraId="0EFD973E" w14:textId="77777777" w:rsidR="007A07F8" w:rsidRPr="00917635" w:rsidRDefault="007A07F8" w:rsidP="00AD727F">
            <w:pPr>
              <w:spacing w:after="0" w:line="264" w:lineRule="auto"/>
              <w:jc w:val="center"/>
              <w:rPr>
                <w:rFonts w:ascii="Arial" w:eastAsia="Times New Roman" w:hAnsi="Arial" w:cs="Arial"/>
                <w:b/>
                <w:sz w:val="36"/>
                <w:szCs w:val="36"/>
                <w:lang w:eastAsia="fr-FR"/>
              </w:rPr>
            </w:pPr>
            <w:proofErr w:type="spellStart"/>
            <w:r w:rsidRPr="00917635">
              <w:rPr>
                <w:rFonts w:ascii="Calibri" w:eastAsia="Times New Roman" w:hAnsi="Calibri" w:cs="Calibri"/>
                <w:b/>
                <w:kern w:val="24"/>
                <w:lang w:val="en-US" w:eastAsia="fr-FR"/>
              </w:rPr>
              <w:t>Sucres</w:t>
            </w:r>
            <w:proofErr w:type="spellEnd"/>
            <w:r w:rsidRPr="00917635">
              <w:rPr>
                <w:rFonts w:ascii="Calibri" w:eastAsia="Times New Roman" w:hAnsi="Calibri" w:cs="Calibri"/>
                <w:b/>
                <w:kern w:val="24"/>
                <w:lang w:val="en-US" w:eastAsia="fr-FR"/>
              </w:rPr>
              <w:t xml:space="preserve"> (g</w:t>
            </w:r>
            <w:r w:rsidR="004E6A38" w:rsidRPr="00917635">
              <w:rPr>
                <w:rFonts w:ascii="Calibri" w:eastAsia="Times New Roman" w:hAnsi="Calibri" w:cs="Calibri"/>
                <w:b/>
                <w:kern w:val="24"/>
                <w:lang w:val="en-US" w:eastAsia="fr-FR"/>
              </w:rPr>
              <w:t>/100g</w:t>
            </w:r>
            <w:r w:rsidRPr="00917635">
              <w:rPr>
                <w:rFonts w:ascii="Calibri" w:eastAsia="Times New Roman" w:hAnsi="Calibri" w:cs="Calibri"/>
                <w:b/>
                <w:kern w:val="24"/>
                <w:lang w:val="en-US" w:eastAsia="fr-FR"/>
              </w:rPr>
              <w:t>)</w:t>
            </w:r>
          </w:p>
        </w:tc>
        <w:tc>
          <w:tcPr>
            <w:tcW w:w="1594" w:type="dxa"/>
            <w:tcBorders>
              <w:top w:val="single" w:sz="8" w:space="0" w:color="000000"/>
              <w:left w:val="single" w:sz="8" w:space="0" w:color="000000"/>
              <w:bottom w:val="single" w:sz="8" w:space="0" w:color="000000"/>
              <w:right w:val="single" w:sz="8" w:space="0" w:color="000000"/>
            </w:tcBorders>
            <w:shd w:val="clear" w:color="auto" w:fill="EEECE1" w:themeFill="background2"/>
            <w:tcMar>
              <w:top w:w="15" w:type="dxa"/>
              <w:left w:w="108" w:type="dxa"/>
              <w:bottom w:w="0" w:type="dxa"/>
              <w:right w:w="108" w:type="dxa"/>
            </w:tcMar>
            <w:vAlign w:val="center"/>
            <w:hideMark/>
          </w:tcPr>
          <w:p w14:paraId="319FD0D5" w14:textId="77777777" w:rsidR="007A07F8" w:rsidRPr="00917635" w:rsidRDefault="007A07F8" w:rsidP="00AD727F">
            <w:pPr>
              <w:spacing w:after="0" w:line="264" w:lineRule="auto"/>
              <w:jc w:val="center"/>
              <w:rPr>
                <w:rFonts w:ascii="Arial" w:eastAsia="Times New Roman" w:hAnsi="Arial" w:cs="Arial"/>
                <w:b/>
                <w:sz w:val="36"/>
                <w:szCs w:val="36"/>
                <w:lang w:eastAsia="fr-FR"/>
              </w:rPr>
            </w:pPr>
            <w:r w:rsidRPr="00917635">
              <w:rPr>
                <w:rFonts w:ascii="Calibri" w:eastAsia="Times New Roman" w:hAnsi="Calibri" w:cs="Calibri"/>
                <w:b/>
                <w:kern w:val="24"/>
                <w:lang w:eastAsia="fr-FR"/>
              </w:rPr>
              <w:t>Acides gras saturés</w:t>
            </w:r>
            <w:r w:rsidR="005F4EDC" w:rsidRPr="00917635">
              <w:rPr>
                <w:rFonts w:ascii="Calibri" w:eastAsia="Times New Roman" w:hAnsi="Calibri" w:cs="Calibri"/>
                <w:b/>
                <w:kern w:val="24"/>
                <w:lang w:eastAsia="fr-FR"/>
              </w:rPr>
              <w:t xml:space="preserve"> </w:t>
            </w:r>
            <w:r w:rsidRPr="00917635">
              <w:rPr>
                <w:rFonts w:ascii="Calibri" w:eastAsia="Times New Roman" w:hAnsi="Calibri" w:cs="Calibri"/>
                <w:b/>
                <w:kern w:val="24"/>
                <w:lang w:eastAsia="fr-FR"/>
              </w:rPr>
              <w:t>(g</w:t>
            </w:r>
            <w:r w:rsidR="004E6A38" w:rsidRPr="00917635">
              <w:rPr>
                <w:rFonts w:ascii="Calibri" w:eastAsia="Times New Roman" w:hAnsi="Calibri" w:cs="Calibri"/>
                <w:b/>
                <w:kern w:val="24"/>
                <w:lang w:eastAsia="fr-FR"/>
              </w:rPr>
              <w:t>/100g</w:t>
            </w:r>
            <w:r w:rsidRPr="00917635">
              <w:rPr>
                <w:rFonts w:ascii="Calibri" w:eastAsia="Times New Roman" w:hAnsi="Calibri" w:cs="Calibri"/>
                <w:b/>
                <w:kern w:val="24"/>
                <w:lang w:eastAsia="fr-FR"/>
              </w:rPr>
              <w:t>)</w:t>
            </w:r>
          </w:p>
        </w:tc>
        <w:tc>
          <w:tcPr>
            <w:tcW w:w="1594" w:type="dxa"/>
            <w:tcBorders>
              <w:top w:val="single" w:sz="8" w:space="0" w:color="000000"/>
              <w:left w:val="single" w:sz="8" w:space="0" w:color="000000"/>
              <w:bottom w:val="single" w:sz="8" w:space="0" w:color="000000"/>
              <w:right w:val="single" w:sz="8" w:space="0" w:color="000000"/>
            </w:tcBorders>
            <w:shd w:val="clear" w:color="auto" w:fill="EEECE1" w:themeFill="background2"/>
            <w:tcMar>
              <w:top w:w="15" w:type="dxa"/>
              <w:left w:w="108" w:type="dxa"/>
              <w:bottom w:w="0" w:type="dxa"/>
              <w:right w:w="108" w:type="dxa"/>
            </w:tcMar>
            <w:vAlign w:val="center"/>
            <w:hideMark/>
          </w:tcPr>
          <w:p w14:paraId="5B1B54C4" w14:textId="77777777" w:rsidR="007A07F8" w:rsidRPr="00917635" w:rsidRDefault="007A07F8" w:rsidP="00AD727F">
            <w:pPr>
              <w:spacing w:after="0" w:line="264" w:lineRule="auto"/>
              <w:jc w:val="center"/>
              <w:rPr>
                <w:rFonts w:ascii="Arial" w:eastAsia="Times New Roman" w:hAnsi="Arial" w:cs="Arial"/>
                <w:b/>
                <w:sz w:val="36"/>
                <w:szCs w:val="36"/>
                <w:lang w:eastAsia="fr-FR"/>
              </w:rPr>
            </w:pPr>
            <w:r w:rsidRPr="00917635">
              <w:rPr>
                <w:rFonts w:ascii="Calibri" w:eastAsia="Times New Roman" w:hAnsi="Calibri" w:cs="Calibri"/>
                <w:b/>
                <w:kern w:val="24"/>
                <w:lang w:val="en-US" w:eastAsia="fr-FR"/>
              </w:rPr>
              <w:t>Sodium (mg</w:t>
            </w:r>
            <w:r w:rsidR="004E6A38" w:rsidRPr="00917635">
              <w:rPr>
                <w:rFonts w:ascii="Calibri" w:eastAsia="Times New Roman" w:hAnsi="Calibri" w:cs="Calibri"/>
                <w:b/>
                <w:kern w:val="24"/>
                <w:lang w:val="en-US" w:eastAsia="fr-FR"/>
              </w:rPr>
              <w:t>/100g</w:t>
            </w:r>
            <w:r w:rsidRPr="00917635">
              <w:rPr>
                <w:rFonts w:ascii="Calibri" w:eastAsia="Times New Roman" w:hAnsi="Calibri" w:cs="Calibri"/>
                <w:b/>
                <w:kern w:val="24"/>
                <w:lang w:val="en-US" w:eastAsia="fr-FR"/>
              </w:rPr>
              <w:t>)</w:t>
            </w:r>
            <w:r w:rsidRPr="00917635">
              <w:rPr>
                <w:rFonts w:ascii="Calibri" w:eastAsia="Times New Roman" w:hAnsi="Calibri" w:cs="Calibri"/>
                <w:b/>
                <w:kern w:val="24"/>
                <w:vertAlign w:val="superscript"/>
                <w:lang w:val="en-US" w:eastAsia="fr-FR"/>
              </w:rPr>
              <w:t>1</w:t>
            </w:r>
          </w:p>
        </w:tc>
      </w:tr>
      <w:tr w:rsidR="007A07F8" w:rsidRPr="007A07F8" w14:paraId="141C6577" w14:textId="77777777" w:rsidTr="00B96335">
        <w:trPr>
          <w:trHeight w:val="20"/>
          <w:jc w:val="center"/>
        </w:trPr>
        <w:tc>
          <w:tcPr>
            <w:tcW w:w="1209"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hideMark/>
          </w:tcPr>
          <w:p w14:paraId="23565280" w14:textId="77777777" w:rsidR="007A07F8" w:rsidRPr="007A07F8" w:rsidRDefault="007A07F8" w:rsidP="00AD727F">
            <w:pPr>
              <w:spacing w:after="0" w:line="264" w:lineRule="auto"/>
              <w:jc w:val="center"/>
              <w:rPr>
                <w:rFonts w:ascii="Arial" w:eastAsia="Times New Roman" w:hAnsi="Arial" w:cs="Arial"/>
                <w:sz w:val="36"/>
                <w:szCs w:val="36"/>
                <w:lang w:eastAsia="fr-FR"/>
              </w:rPr>
            </w:pPr>
            <w:r w:rsidRPr="007A07F8">
              <w:rPr>
                <w:rFonts w:eastAsia="Times New Roman" w:hAnsi="Calibri" w:cs="Calibri"/>
                <w:b/>
                <w:bCs/>
                <w:color w:val="000000"/>
                <w:kern w:val="24"/>
                <w:lang w:eastAsia="fr-FR"/>
              </w:rPr>
              <w:t>0</w:t>
            </w:r>
          </w:p>
        </w:tc>
        <w:tc>
          <w:tcPr>
            <w:tcW w:w="159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hideMark/>
          </w:tcPr>
          <w:p w14:paraId="41A7C47A" w14:textId="77777777" w:rsidR="007A07F8" w:rsidRPr="007A07F8" w:rsidRDefault="007A07F8" w:rsidP="00AD727F">
            <w:pPr>
              <w:spacing w:after="0" w:line="264" w:lineRule="auto"/>
              <w:jc w:val="center"/>
              <w:rPr>
                <w:rFonts w:ascii="Arial" w:eastAsia="Times New Roman" w:hAnsi="Arial" w:cs="Arial"/>
                <w:sz w:val="36"/>
                <w:szCs w:val="36"/>
                <w:lang w:eastAsia="fr-FR"/>
              </w:rPr>
            </w:pPr>
            <w:r w:rsidRPr="007A07F8">
              <w:rPr>
                <w:rFonts w:eastAsia="Times New Roman" w:hAnsi="Calibri" w:cs="Calibri"/>
                <w:color w:val="000000" w:themeColor="dark1"/>
                <w:kern w:val="24"/>
                <w:u w:val="single"/>
                <w:lang w:eastAsia="fr-FR"/>
              </w:rPr>
              <w:t>&lt;</w:t>
            </w:r>
            <w:r w:rsidRPr="007A07F8">
              <w:rPr>
                <w:rFonts w:eastAsia="Times New Roman" w:hAnsi="Calibri" w:cs="Calibri"/>
                <w:color w:val="000000" w:themeColor="dark1"/>
                <w:kern w:val="24"/>
                <w:lang w:eastAsia="fr-FR"/>
              </w:rPr>
              <w:t xml:space="preserve"> 335</w:t>
            </w:r>
          </w:p>
        </w:tc>
        <w:tc>
          <w:tcPr>
            <w:tcW w:w="1594"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hideMark/>
          </w:tcPr>
          <w:p w14:paraId="5C295D34" w14:textId="77777777" w:rsidR="007A07F8" w:rsidRPr="007A07F8" w:rsidRDefault="007A07F8" w:rsidP="00AD727F">
            <w:pPr>
              <w:spacing w:after="0" w:line="264" w:lineRule="auto"/>
              <w:jc w:val="center"/>
              <w:rPr>
                <w:rFonts w:ascii="Arial" w:eastAsia="Times New Roman" w:hAnsi="Arial" w:cs="Arial"/>
                <w:sz w:val="36"/>
                <w:szCs w:val="36"/>
                <w:lang w:eastAsia="fr-FR"/>
              </w:rPr>
            </w:pPr>
            <w:r w:rsidRPr="007A07F8">
              <w:rPr>
                <w:rFonts w:eastAsia="Times New Roman" w:hAnsi="Calibri" w:cs="Calibri"/>
                <w:color w:val="000000" w:themeColor="dark1"/>
                <w:kern w:val="24"/>
                <w:u w:val="single"/>
                <w:lang w:eastAsia="fr-FR"/>
              </w:rPr>
              <w:t>&lt;</w:t>
            </w:r>
            <w:r w:rsidRPr="007A07F8">
              <w:rPr>
                <w:rFonts w:eastAsia="Times New Roman" w:hAnsi="Calibri" w:cs="Calibri"/>
                <w:color w:val="000000" w:themeColor="dark1"/>
                <w:kern w:val="24"/>
                <w:lang w:eastAsia="fr-FR"/>
              </w:rPr>
              <w:t xml:space="preserve"> 4,5</w:t>
            </w:r>
          </w:p>
        </w:tc>
        <w:tc>
          <w:tcPr>
            <w:tcW w:w="1594"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hideMark/>
          </w:tcPr>
          <w:p w14:paraId="39E96869" w14:textId="77777777" w:rsidR="007A07F8" w:rsidRPr="007A07F8" w:rsidRDefault="007A07F8" w:rsidP="00AD727F">
            <w:pPr>
              <w:spacing w:after="0" w:line="264" w:lineRule="auto"/>
              <w:jc w:val="center"/>
              <w:rPr>
                <w:rFonts w:ascii="Arial" w:eastAsia="Times New Roman" w:hAnsi="Arial" w:cs="Arial"/>
                <w:sz w:val="36"/>
                <w:szCs w:val="36"/>
                <w:lang w:eastAsia="fr-FR"/>
              </w:rPr>
            </w:pPr>
            <w:r w:rsidRPr="007A07F8">
              <w:rPr>
                <w:rFonts w:eastAsia="Times New Roman" w:hAnsi="Calibri" w:cs="Calibri"/>
                <w:color w:val="000000" w:themeColor="dark1"/>
                <w:kern w:val="24"/>
                <w:u w:val="single"/>
                <w:lang w:eastAsia="fr-FR"/>
              </w:rPr>
              <w:t>&lt;</w:t>
            </w:r>
            <w:r w:rsidRPr="007A07F8">
              <w:rPr>
                <w:rFonts w:eastAsia="Times New Roman" w:hAnsi="Calibri" w:cs="Calibri"/>
                <w:color w:val="000000" w:themeColor="dark1"/>
                <w:kern w:val="24"/>
                <w:lang w:eastAsia="fr-FR"/>
              </w:rPr>
              <w:t xml:space="preserve"> 1</w:t>
            </w:r>
          </w:p>
        </w:tc>
        <w:tc>
          <w:tcPr>
            <w:tcW w:w="1594"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hideMark/>
          </w:tcPr>
          <w:p w14:paraId="4A5759CA" w14:textId="77777777" w:rsidR="007A07F8" w:rsidRPr="007A07F8" w:rsidRDefault="007A07F8" w:rsidP="00AD727F">
            <w:pPr>
              <w:spacing w:after="0" w:line="264" w:lineRule="auto"/>
              <w:jc w:val="center"/>
              <w:rPr>
                <w:rFonts w:ascii="Arial" w:eastAsia="Times New Roman" w:hAnsi="Arial" w:cs="Arial"/>
                <w:sz w:val="36"/>
                <w:szCs w:val="36"/>
                <w:lang w:eastAsia="fr-FR"/>
              </w:rPr>
            </w:pPr>
            <w:r w:rsidRPr="007A07F8">
              <w:rPr>
                <w:rFonts w:eastAsia="Times New Roman" w:hAnsi="Calibri" w:cs="Calibri"/>
                <w:color w:val="000000" w:themeColor="dark1"/>
                <w:kern w:val="24"/>
                <w:u w:val="single"/>
                <w:lang w:eastAsia="fr-FR"/>
              </w:rPr>
              <w:t>&lt;</w:t>
            </w:r>
            <w:r w:rsidRPr="007A07F8">
              <w:rPr>
                <w:rFonts w:eastAsia="Times New Roman" w:hAnsi="Calibri" w:cs="Calibri"/>
                <w:color w:val="000000" w:themeColor="dark1"/>
                <w:kern w:val="24"/>
                <w:lang w:eastAsia="fr-FR"/>
              </w:rPr>
              <w:t xml:space="preserve"> 90</w:t>
            </w:r>
          </w:p>
        </w:tc>
      </w:tr>
      <w:tr w:rsidR="007A07F8" w:rsidRPr="007A07F8" w14:paraId="57ADD362" w14:textId="77777777" w:rsidTr="00B96335">
        <w:trPr>
          <w:trHeight w:val="20"/>
          <w:jc w:val="center"/>
        </w:trPr>
        <w:tc>
          <w:tcPr>
            <w:tcW w:w="1209" w:type="dxa"/>
            <w:tcBorders>
              <w:top w:val="single" w:sz="8" w:space="0" w:color="000000"/>
              <w:left w:val="single" w:sz="8" w:space="0" w:color="000000"/>
              <w:bottom w:val="single" w:sz="8" w:space="0" w:color="000000"/>
              <w:right w:val="single" w:sz="8" w:space="0" w:color="000000"/>
            </w:tcBorders>
            <w:shd w:val="clear" w:color="auto" w:fill="EEECE1" w:themeFill="background2"/>
            <w:tcMar>
              <w:top w:w="15" w:type="dxa"/>
              <w:left w:w="108" w:type="dxa"/>
              <w:bottom w:w="0" w:type="dxa"/>
              <w:right w:w="108" w:type="dxa"/>
            </w:tcMar>
            <w:hideMark/>
          </w:tcPr>
          <w:p w14:paraId="206D39DC" w14:textId="77777777" w:rsidR="007A07F8" w:rsidRPr="00411BF4" w:rsidRDefault="007A07F8" w:rsidP="00AD727F">
            <w:pPr>
              <w:spacing w:after="0" w:line="264" w:lineRule="auto"/>
              <w:jc w:val="center"/>
              <w:rPr>
                <w:rFonts w:ascii="Calibri" w:hAnsi="Calibri" w:cs="Calibri"/>
                <w:b/>
                <w:lang w:eastAsia="fr-FR"/>
              </w:rPr>
            </w:pPr>
            <w:r w:rsidRPr="00411BF4">
              <w:rPr>
                <w:rFonts w:ascii="Calibri" w:hAnsi="Calibri" w:cs="Calibri"/>
                <w:b/>
                <w:lang w:eastAsia="fr-FR"/>
              </w:rPr>
              <w:t>1</w:t>
            </w:r>
          </w:p>
        </w:tc>
        <w:tc>
          <w:tcPr>
            <w:tcW w:w="1593" w:type="dxa"/>
            <w:tcBorders>
              <w:top w:val="single" w:sz="8" w:space="0" w:color="000000"/>
              <w:left w:val="single" w:sz="8" w:space="0" w:color="000000"/>
              <w:bottom w:val="single" w:sz="8" w:space="0" w:color="000000"/>
              <w:right w:val="single" w:sz="8" w:space="0" w:color="000000"/>
            </w:tcBorders>
            <w:shd w:val="clear" w:color="auto" w:fill="EEECE1" w:themeFill="background2"/>
            <w:tcMar>
              <w:top w:w="15" w:type="dxa"/>
              <w:left w:w="108" w:type="dxa"/>
              <w:bottom w:w="0" w:type="dxa"/>
              <w:right w:w="108" w:type="dxa"/>
            </w:tcMar>
            <w:hideMark/>
          </w:tcPr>
          <w:p w14:paraId="1951662B" w14:textId="77777777" w:rsidR="007A07F8" w:rsidRPr="00411BF4" w:rsidRDefault="007A07F8" w:rsidP="00AD727F">
            <w:pPr>
              <w:spacing w:after="0" w:line="264" w:lineRule="auto"/>
              <w:jc w:val="center"/>
              <w:rPr>
                <w:rFonts w:ascii="Calibri" w:hAnsi="Calibri" w:cs="Calibri"/>
                <w:lang w:eastAsia="fr-FR"/>
              </w:rPr>
            </w:pPr>
            <w:r w:rsidRPr="00411BF4">
              <w:rPr>
                <w:rFonts w:ascii="Calibri" w:hAnsi="Calibri" w:cs="Calibri"/>
                <w:lang w:eastAsia="fr-FR"/>
              </w:rPr>
              <w:t>&gt; 335</w:t>
            </w:r>
          </w:p>
        </w:tc>
        <w:tc>
          <w:tcPr>
            <w:tcW w:w="1594" w:type="dxa"/>
            <w:tcBorders>
              <w:top w:val="single" w:sz="8" w:space="0" w:color="000000"/>
              <w:left w:val="single" w:sz="8" w:space="0" w:color="000000"/>
              <w:bottom w:val="single" w:sz="8" w:space="0" w:color="000000"/>
              <w:right w:val="single" w:sz="8" w:space="0" w:color="000000"/>
            </w:tcBorders>
            <w:shd w:val="clear" w:color="auto" w:fill="EEECE1" w:themeFill="background2"/>
            <w:tcMar>
              <w:top w:w="15" w:type="dxa"/>
              <w:left w:w="108" w:type="dxa"/>
              <w:bottom w:w="0" w:type="dxa"/>
              <w:right w:w="108" w:type="dxa"/>
            </w:tcMar>
            <w:hideMark/>
          </w:tcPr>
          <w:p w14:paraId="62C950C4" w14:textId="77777777" w:rsidR="007A07F8" w:rsidRPr="00411BF4" w:rsidRDefault="007A07F8" w:rsidP="00AD727F">
            <w:pPr>
              <w:spacing w:after="0" w:line="264" w:lineRule="auto"/>
              <w:jc w:val="center"/>
              <w:rPr>
                <w:rFonts w:ascii="Calibri" w:hAnsi="Calibri" w:cs="Calibri"/>
                <w:lang w:eastAsia="fr-FR"/>
              </w:rPr>
            </w:pPr>
            <w:r w:rsidRPr="00411BF4">
              <w:rPr>
                <w:rFonts w:ascii="Calibri" w:hAnsi="Calibri" w:cs="Calibri"/>
                <w:lang w:eastAsia="fr-FR"/>
              </w:rPr>
              <w:t>&gt; 4,5</w:t>
            </w:r>
          </w:p>
        </w:tc>
        <w:tc>
          <w:tcPr>
            <w:tcW w:w="1594" w:type="dxa"/>
            <w:tcBorders>
              <w:top w:val="single" w:sz="8" w:space="0" w:color="000000"/>
              <w:left w:val="single" w:sz="8" w:space="0" w:color="000000"/>
              <w:bottom w:val="single" w:sz="8" w:space="0" w:color="000000"/>
              <w:right w:val="single" w:sz="8" w:space="0" w:color="000000"/>
            </w:tcBorders>
            <w:shd w:val="clear" w:color="auto" w:fill="EEECE1" w:themeFill="background2"/>
            <w:tcMar>
              <w:top w:w="15" w:type="dxa"/>
              <w:left w:w="108" w:type="dxa"/>
              <w:bottom w:w="0" w:type="dxa"/>
              <w:right w:w="108" w:type="dxa"/>
            </w:tcMar>
            <w:hideMark/>
          </w:tcPr>
          <w:p w14:paraId="602C648A" w14:textId="77777777" w:rsidR="007A07F8" w:rsidRPr="00411BF4" w:rsidRDefault="007A07F8" w:rsidP="00AD727F">
            <w:pPr>
              <w:spacing w:after="0" w:line="264" w:lineRule="auto"/>
              <w:jc w:val="center"/>
              <w:rPr>
                <w:rFonts w:ascii="Calibri" w:hAnsi="Calibri" w:cs="Calibri"/>
                <w:lang w:eastAsia="fr-FR"/>
              </w:rPr>
            </w:pPr>
            <w:r w:rsidRPr="00411BF4">
              <w:rPr>
                <w:rFonts w:ascii="Calibri" w:hAnsi="Calibri" w:cs="Calibri"/>
                <w:lang w:eastAsia="fr-FR"/>
              </w:rPr>
              <w:t>&gt; 1</w:t>
            </w:r>
          </w:p>
        </w:tc>
        <w:tc>
          <w:tcPr>
            <w:tcW w:w="1594" w:type="dxa"/>
            <w:tcBorders>
              <w:top w:val="single" w:sz="8" w:space="0" w:color="000000"/>
              <w:left w:val="single" w:sz="8" w:space="0" w:color="000000"/>
              <w:bottom w:val="single" w:sz="8" w:space="0" w:color="000000"/>
              <w:right w:val="single" w:sz="8" w:space="0" w:color="000000"/>
            </w:tcBorders>
            <w:shd w:val="clear" w:color="auto" w:fill="EEECE1" w:themeFill="background2"/>
            <w:tcMar>
              <w:top w:w="15" w:type="dxa"/>
              <w:left w:w="108" w:type="dxa"/>
              <w:bottom w:w="0" w:type="dxa"/>
              <w:right w:w="108" w:type="dxa"/>
            </w:tcMar>
            <w:hideMark/>
          </w:tcPr>
          <w:p w14:paraId="2219ED35" w14:textId="77777777" w:rsidR="007A07F8" w:rsidRPr="00411BF4" w:rsidRDefault="007A07F8" w:rsidP="00AD727F">
            <w:pPr>
              <w:spacing w:after="0" w:line="264" w:lineRule="auto"/>
              <w:jc w:val="center"/>
              <w:rPr>
                <w:rFonts w:ascii="Calibri" w:hAnsi="Calibri" w:cs="Calibri"/>
                <w:lang w:eastAsia="fr-FR"/>
              </w:rPr>
            </w:pPr>
            <w:r w:rsidRPr="00411BF4">
              <w:rPr>
                <w:rFonts w:ascii="Calibri" w:hAnsi="Calibri" w:cs="Calibri"/>
                <w:lang w:eastAsia="fr-FR"/>
              </w:rPr>
              <w:t>&gt; 90</w:t>
            </w:r>
          </w:p>
        </w:tc>
      </w:tr>
      <w:tr w:rsidR="007A07F8" w:rsidRPr="007A07F8" w14:paraId="6E866C25" w14:textId="77777777" w:rsidTr="00B96335">
        <w:trPr>
          <w:trHeight w:val="20"/>
          <w:jc w:val="center"/>
        </w:trPr>
        <w:tc>
          <w:tcPr>
            <w:tcW w:w="1209"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hideMark/>
          </w:tcPr>
          <w:p w14:paraId="42933B3B" w14:textId="77777777" w:rsidR="007A07F8" w:rsidRPr="007A07F8" w:rsidRDefault="007A07F8" w:rsidP="00AD727F">
            <w:pPr>
              <w:spacing w:after="0" w:line="264" w:lineRule="auto"/>
              <w:jc w:val="center"/>
              <w:rPr>
                <w:rFonts w:ascii="Arial" w:eastAsia="Times New Roman" w:hAnsi="Arial" w:cs="Arial"/>
                <w:sz w:val="36"/>
                <w:szCs w:val="36"/>
                <w:lang w:eastAsia="fr-FR"/>
              </w:rPr>
            </w:pPr>
            <w:r w:rsidRPr="007A07F8">
              <w:rPr>
                <w:rFonts w:eastAsia="Times New Roman" w:hAnsi="Calibri" w:cs="Calibri"/>
                <w:b/>
                <w:bCs/>
                <w:color w:val="000000"/>
                <w:kern w:val="24"/>
                <w:lang w:eastAsia="fr-FR"/>
              </w:rPr>
              <w:t>2</w:t>
            </w:r>
          </w:p>
        </w:tc>
        <w:tc>
          <w:tcPr>
            <w:tcW w:w="159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hideMark/>
          </w:tcPr>
          <w:p w14:paraId="25541E1A" w14:textId="77777777" w:rsidR="007A07F8" w:rsidRPr="007A07F8" w:rsidRDefault="007A07F8" w:rsidP="00AD727F">
            <w:pPr>
              <w:spacing w:after="0" w:line="264" w:lineRule="auto"/>
              <w:jc w:val="center"/>
              <w:rPr>
                <w:rFonts w:ascii="Arial" w:eastAsia="Times New Roman" w:hAnsi="Arial" w:cs="Arial"/>
                <w:sz w:val="36"/>
                <w:szCs w:val="36"/>
                <w:lang w:eastAsia="fr-FR"/>
              </w:rPr>
            </w:pPr>
            <w:r w:rsidRPr="007A07F8">
              <w:rPr>
                <w:rFonts w:eastAsia="Times New Roman" w:hAnsi="Calibri" w:cs="Calibri"/>
                <w:color w:val="000000" w:themeColor="dark1"/>
                <w:kern w:val="24"/>
                <w:lang w:eastAsia="fr-FR"/>
              </w:rPr>
              <w:t>&gt; 670</w:t>
            </w:r>
          </w:p>
        </w:tc>
        <w:tc>
          <w:tcPr>
            <w:tcW w:w="1594"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hideMark/>
          </w:tcPr>
          <w:p w14:paraId="271392DB" w14:textId="77777777" w:rsidR="007A07F8" w:rsidRPr="007A07F8" w:rsidRDefault="007A07F8" w:rsidP="00AD727F">
            <w:pPr>
              <w:spacing w:after="0" w:line="264" w:lineRule="auto"/>
              <w:jc w:val="center"/>
              <w:rPr>
                <w:rFonts w:ascii="Arial" w:eastAsia="Times New Roman" w:hAnsi="Arial" w:cs="Arial"/>
                <w:sz w:val="36"/>
                <w:szCs w:val="36"/>
                <w:lang w:eastAsia="fr-FR"/>
              </w:rPr>
            </w:pPr>
            <w:r w:rsidRPr="007A07F8">
              <w:rPr>
                <w:rFonts w:eastAsia="Times New Roman" w:hAnsi="Calibri" w:cs="Calibri"/>
                <w:color w:val="000000" w:themeColor="dark1"/>
                <w:kern w:val="24"/>
                <w:lang w:eastAsia="fr-FR"/>
              </w:rPr>
              <w:t>&gt; 9</w:t>
            </w:r>
          </w:p>
        </w:tc>
        <w:tc>
          <w:tcPr>
            <w:tcW w:w="1594"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hideMark/>
          </w:tcPr>
          <w:p w14:paraId="34F59302" w14:textId="77777777" w:rsidR="007A07F8" w:rsidRPr="007A07F8" w:rsidRDefault="007A07F8" w:rsidP="00AD727F">
            <w:pPr>
              <w:spacing w:after="0" w:line="264" w:lineRule="auto"/>
              <w:jc w:val="center"/>
              <w:rPr>
                <w:rFonts w:ascii="Arial" w:eastAsia="Times New Roman" w:hAnsi="Arial" w:cs="Arial"/>
                <w:sz w:val="36"/>
                <w:szCs w:val="36"/>
                <w:lang w:eastAsia="fr-FR"/>
              </w:rPr>
            </w:pPr>
            <w:r w:rsidRPr="007A07F8">
              <w:rPr>
                <w:rFonts w:eastAsia="Times New Roman" w:hAnsi="Calibri" w:cs="Calibri"/>
                <w:color w:val="000000" w:themeColor="dark1"/>
                <w:kern w:val="24"/>
                <w:lang w:eastAsia="fr-FR"/>
              </w:rPr>
              <w:t>&gt; 2</w:t>
            </w:r>
          </w:p>
        </w:tc>
        <w:tc>
          <w:tcPr>
            <w:tcW w:w="1594"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hideMark/>
          </w:tcPr>
          <w:p w14:paraId="4C157716" w14:textId="77777777" w:rsidR="007A07F8" w:rsidRPr="007A07F8" w:rsidRDefault="007A07F8" w:rsidP="00AD727F">
            <w:pPr>
              <w:spacing w:after="0" w:line="264" w:lineRule="auto"/>
              <w:jc w:val="center"/>
              <w:rPr>
                <w:rFonts w:ascii="Arial" w:eastAsia="Times New Roman" w:hAnsi="Arial" w:cs="Arial"/>
                <w:sz w:val="36"/>
                <w:szCs w:val="36"/>
                <w:lang w:eastAsia="fr-FR"/>
              </w:rPr>
            </w:pPr>
            <w:r w:rsidRPr="007A07F8">
              <w:rPr>
                <w:rFonts w:eastAsia="Times New Roman" w:hAnsi="Calibri" w:cs="Calibri"/>
                <w:color w:val="000000" w:themeColor="dark1"/>
                <w:kern w:val="24"/>
                <w:lang w:eastAsia="fr-FR"/>
              </w:rPr>
              <w:t>&gt; 180</w:t>
            </w:r>
          </w:p>
        </w:tc>
      </w:tr>
      <w:tr w:rsidR="007A07F8" w:rsidRPr="007A07F8" w14:paraId="5026BBBD" w14:textId="77777777" w:rsidTr="00B96335">
        <w:trPr>
          <w:trHeight w:val="20"/>
          <w:jc w:val="center"/>
        </w:trPr>
        <w:tc>
          <w:tcPr>
            <w:tcW w:w="1209" w:type="dxa"/>
            <w:tcBorders>
              <w:top w:val="single" w:sz="8" w:space="0" w:color="000000"/>
              <w:left w:val="single" w:sz="8" w:space="0" w:color="000000"/>
              <w:bottom w:val="single" w:sz="8" w:space="0" w:color="000000"/>
              <w:right w:val="single" w:sz="8" w:space="0" w:color="000000"/>
            </w:tcBorders>
            <w:shd w:val="clear" w:color="auto" w:fill="EEECE1" w:themeFill="background2"/>
            <w:tcMar>
              <w:top w:w="15" w:type="dxa"/>
              <w:left w:w="108" w:type="dxa"/>
              <w:bottom w:w="0" w:type="dxa"/>
              <w:right w:w="108" w:type="dxa"/>
            </w:tcMar>
            <w:hideMark/>
          </w:tcPr>
          <w:p w14:paraId="35EFA986" w14:textId="77777777" w:rsidR="007A07F8" w:rsidRPr="007A07F8" w:rsidRDefault="007A07F8" w:rsidP="00AD727F">
            <w:pPr>
              <w:spacing w:after="0" w:line="264" w:lineRule="auto"/>
              <w:jc w:val="center"/>
              <w:rPr>
                <w:rFonts w:ascii="Arial" w:eastAsia="Times New Roman" w:hAnsi="Arial" w:cs="Arial"/>
                <w:sz w:val="36"/>
                <w:szCs w:val="36"/>
                <w:lang w:eastAsia="fr-FR"/>
              </w:rPr>
            </w:pPr>
            <w:r w:rsidRPr="007A07F8">
              <w:rPr>
                <w:rFonts w:eastAsia="Times New Roman" w:hAnsi="Calibri" w:cs="Calibri"/>
                <w:b/>
                <w:bCs/>
                <w:color w:val="000000"/>
                <w:kern w:val="24"/>
                <w:lang w:eastAsia="fr-FR"/>
              </w:rPr>
              <w:t>3</w:t>
            </w:r>
          </w:p>
        </w:tc>
        <w:tc>
          <w:tcPr>
            <w:tcW w:w="1593" w:type="dxa"/>
            <w:tcBorders>
              <w:top w:val="single" w:sz="8" w:space="0" w:color="000000"/>
              <w:left w:val="single" w:sz="8" w:space="0" w:color="000000"/>
              <w:bottom w:val="single" w:sz="8" w:space="0" w:color="000000"/>
              <w:right w:val="single" w:sz="8" w:space="0" w:color="000000"/>
            </w:tcBorders>
            <w:shd w:val="clear" w:color="auto" w:fill="EEECE1" w:themeFill="background2"/>
            <w:tcMar>
              <w:top w:w="15" w:type="dxa"/>
              <w:left w:w="108" w:type="dxa"/>
              <w:bottom w:w="0" w:type="dxa"/>
              <w:right w:w="108" w:type="dxa"/>
            </w:tcMar>
            <w:hideMark/>
          </w:tcPr>
          <w:p w14:paraId="46474AAD" w14:textId="77777777" w:rsidR="007A07F8" w:rsidRPr="007A07F8" w:rsidRDefault="007A07F8" w:rsidP="00AD727F">
            <w:pPr>
              <w:spacing w:after="0" w:line="264" w:lineRule="auto"/>
              <w:jc w:val="center"/>
              <w:rPr>
                <w:rFonts w:ascii="Arial" w:eastAsia="Times New Roman" w:hAnsi="Arial" w:cs="Arial"/>
                <w:sz w:val="36"/>
                <w:szCs w:val="36"/>
                <w:lang w:eastAsia="fr-FR"/>
              </w:rPr>
            </w:pPr>
            <w:r w:rsidRPr="007A07F8">
              <w:rPr>
                <w:rFonts w:eastAsia="Times New Roman" w:hAnsi="Calibri" w:cs="Calibri"/>
                <w:color w:val="000000" w:themeColor="dark1"/>
                <w:kern w:val="24"/>
                <w:lang w:eastAsia="fr-FR"/>
              </w:rPr>
              <w:t>&gt; 1005</w:t>
            </w:r>
          </w:p>
        </w:tc>
        <w:tc>
          <w:tcPr>
            <w:tcW w:w="1594" w:type="dxa"/>
            <w:tcBorders>
              <w:top w:val="single" w:sz="8" w:space="0" w:color="000000"/>
              <w:left w:val="single" w:sz="8" w:space="0" w:color="000000"/>
              <w:bottom w:val="single" w:sz="8" w:space="0" w:color="000000"/>
              <w:right w:val="single" w:sz="8" w:space="0" w:color="000000"/>
            </w:tcBorders>
            <w:shd w:val="clear" w:color="auto" w:fill="EEECE1" w:themeFill="background2"/>
            <w:tcMar>
              <w:top w:w="15" w:type="dxa"/>
              <w:left w:w="108" w:type="dxa"/>
              <w:bottom w:w="0" w:type="dxa"/>
              <w:right w:w="108" w:type="dxa"/>
            </w:tcMar>
            <w:hideMark/>
          </w:tcPr>
          <w:p w14:paraId="3808B640" w14:textId="77777777" w:rsidR="007A07F8" w:rsidRPr="007A07F8" w:rsidRDefault="007A07F8" w:rsidP="00AD727F">
            <w:pPr>
              <w:spacing w:after="0" w:line="264" w:lineRule="auto"/>
              <w:jc w:val="center"/>
              <w:rPr>
                <w:rFonts w:ascii="Arial" w:eastAsia="Times New Roman" w:hAnsi="Arial" w:cs="Arial"/>
                <w:sz w:val="36"/>
                <w:szCs w:val="36"/>
                <w:lang w:eastAsia="fr-FR"/>
              </w:rPr>
            </w:pPr>
            <w:r w:rsidRPr="007A07F8">
              <w:rPr>
                <w:rFonts w:eastAsia="Times New Roman" w:hAnsi="Calibri" w:cs="Calibri"/>
                <w:color w:val="000000" w:themeColor="dark1"/>
                <w:kern w:val="24"/>
                <w:lang w:eastAsia="fr-FR"/>
              </w:rPr>
              <w:t>&gt; 13,5</w:t>
            </w:r>
          </w:p>
        </w:tc>
        <w:tc>
          <w:tcPr>
            <w:tcW w:w="1594" w:type="dxa"/>
            <w:tcBorders>
              <w:top w:val="single" w:sz="8" w:space="0" w:color="000000"/>
              <w:left w:val="single" w:sz="8" w:space="0" w:color="000000"/>
              <w:bottom w:val="single" w:sz="8" w:space="0" w:color="000000"/>
              <w:right w:val="single" w:sz="8" w:space="0" w:color="000000"/>
            </w:tcBorders>
            <w:shd w:val="clear" w:color="auto" w:fill="EEECE1" w:themeFill="background2"/>
            <w:tcMar>
              <w:top w:w="15" w:type="dxa"/>
              <w:left w:w="108" w:type="dxa"/>
              <w:bottom w:w="0" w:type="dxa"/>
              <w:right w:w="108" w:type="dxa"/>
            </w:tcMar>
            <w:hideMark/>
          </w:tcPr>
          <w:p w14:paraId="41448234" w14:textId="77777777" w:rsidR="007A07F8" w:rsidRPr="007A07F8" w:rsidRDefault="007A07F8" w:rsidP="00AD727F">
            <w:pPr>
              <w:spacing w:after="0" w:line="264" w:lineRule="auto"/>
              <w:jc w:val="center"/>
              <w:rPr>
                <w:rFonts w:ascii="Arial" w:eastAsia="Times New Roman" w:hAnsi="Arial" w:cs="Arial"/>
                <w:sz w:val="36"/>
                <w:szCs w:val="36"/>
                <w:lang w:eastAsia="fr-FR"/>
              </w:rPr>
            </w:pPr>
            <w:r w:rsidRPr="007A07F8">
              <w:rPr>
                <w:rFonts w:eastAsia="Times New Roman" w:hAnsi="Calibri" w:cs="Calibri"/>
                <w:color w:val="000000" w:themeColor="dark1"/>
                <w:kern w:val="24"/>
                <w:lang w:eastAsia="fr-FR"/>
              </w:rPr>
              <w:t>&gt; 3</w:t>
            </w:r>
          </w:p>
        </w:tc>
        <w:tc>
          <w:tcPr>
            <w:tcW w:w="1594" w:type="dxa"/>
            <w:tcBorders>
              <w:top w:val="single" w:sz="8" w:space="0" w:color="000000"/>
              <w:left w:val="single" w:sz="8" w:space="0" w:color="000000"/>
              <w:bottom w:val="single" w:sz="8" w:space="0" w:color="000000"/>
              <w:right w:val="single" w:sz="8" w:space="0" w:color="000000"/>
            </w:tcBorders>
            <w:shd w:val="clear" w:color="auto" w:fill="EEECE1" w:themeFill="background2"/>
            <w:tcMar>
              <w:top w:w="15" w:type="dxa"/>
              <w:left w:w="108" w:type="dxa"/>
              <w:bottom w:w="0" w:type="dxa"/>
              <w:right w:w="108" w:type="dxa"/>
            </w:tcMar>
            <w:hideMark/>
          </w:tcPr>
          <w:p w14:paraId="7C43CD45" w14:textId="77777777" w:rsidR="007A07F8" w:rsidRPr="007A07F8" w:rsidRDefault="007A07F8" w:rsidP="00AD727F">
            <w:pPr>
              <w:spacing w:after="0" w:line="264" w:lineRule="auto"/>
              <w:jc w:val="center"/>
              <w:rPr>
                <w:rFonts w:ascii="Arial" w:eastAsia="Times New Roman" w:hAnsi="Arial" w:cs="Arial"/>
                <w:sz w:val="36"/>
                <w:szCs w:val="36"/>
                <w:lang w:eastAsia="fr-FR"/>
              </w:rPr>
            </w:pPr>
            <w:r w:rsidRPr="007A07F8">
              <w:rPr>
                <w:rFonts w:eastAsia="Times New Roman" w:hAnsi="Calibri" w:cs="Calibri"/>
                <w:color w:val="000000" w:themeColor="dark1"/>
                <w:kern w:val="24"/>
                <w:lang w:eastAsia="fr-FR"/>
              </w:rPr>
              <w:t>&gt; 270</w:t>
            </w:r>
          </w:p>
        </w:tc>
      </w:tr>
      <w:tr w:rsidR="007A07F8" w:rsidRPr="007A07F8" w14:paraId="44DF0792" w14:textId="77777777" w:rsidTr="00B96335">
        <w:trPr>
          <w:trHeight w:val="20"/>
          <w:jc w:val="center"/>
        </w:trPr>
        <w:tc>
          <w:tcPr>
            <w:tcW w:w="1209"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hideMark/>
          </w:tcPr>
          <w:p w14:paraId="78FD1C3F" w14:textId="77777777" w:rsidR="007A07F8" w:rsidRPr="007A07F8" w:rsidRDefault="007A07F8" w:rsidP="00AD727F">
            <w:pPr>
              <w:spacing w:after="0" w:line="264" w:lineRule="auto"/>
              <w:jc w:val="center"/>
              <w:rPr>
                <w:rFonts w:ascii="Arial" w:eastAsia="Times New Roman" w:hAnsi="Arial" w:cs="Arial"/>
                <w:sz w:val="36"/>
                <w:szCs w:val="36"/>
                <w:lang w:eastAsia="fr-FR"/>
              </w:rPr>
            </w:pPr>
            <w:r w:rsidRPr="007A07F8">
              <w:rPr>
                <w:rFonts w:eastAsia="Times New Roman" w:hAnsi="Calibri" w:cs="Calibri"/>
                <w:b/>
                <w:bCs/>
                <w:color w:val="000000"/>
                <w:kern w:val="24"/>
                <w:lang w:eastAsia="fr-FR"/>
              </w:rPr>
              <w:t>4</w:t>
            </w:r>
          </w:p>
        </w:tc>
        <w:tc>
          <w:tcPr>
            <w:tcW w:w="159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hideMark/>
          </w:tcPr>
          <w:p w14:paraId="21318DE1" w14:textId="77777777" w:rsidR="007A07F8" w:rsidRPr="007A07F8" w:rsidRDefault="007A07F8" w:rsidP="00AD727F">
            <w:pPr>
              <w:spacing w:after="0" w:line="264" w:lineRule="auto"/>
              <w:jc w:val="center"/>
              <w:rPr>
                <w:rFonts w:ascii="Arial" w:eastAsia="Times New Roman" w:hAnsi="Arial" w:cs="Arial"/>
                <w:sz w:val="36"/>
                <w:szCs w:val="36"/>
                <w:lang w:eastAsia="fr-FR"/>
              </w:rPr>
            </w:pPr>
            <w:r w:rsidRPr="007A07F8">
              <w:rPr>
                <w:rFonts w:eastAsia="Times New Roman" w:hAnsi="Calibri" w:cs="Calibri"/>
                <w:color w:val="000000" w:themeColor="dark1"/>
                <w:kern w:val="24"/>
                <w:lang w:eastAsia="fr-FR"/>
              </w:rPr>
              <w:t>&gt; 1340</w:t>
            </w:r>
          </w:p>
        </w:tc>
        <w:tc>
          <w:tcPr>
            <w:tcW w:w="1594"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hideMark/>
          </w:tcPr>
          <w:p w14:paraId="051CC749" w14:textId="77777777" w:rsidR="007A07F8" w:rsidRPr="007A07F8" w:rsidRDefault="007A07F8" w:rsidP="00AD727F">
            <w:pPr>
              <w:spacing w:after="0" w:line="264" w:lineRule="auto"/>
              <w:jc w:val="center"/>
              <w:rPr>
                <w:rFonts w:ascii="Arial" w:eastAsia="Times New Roman" w:hAnsi="Arial" w:cs="Arial"/>
                <w:sz w:val="36"/>
                <w:szCs w:val="36"/>
                <w:lang w:eastAsia="fr-FR"/>
              </w:rPr>
            </w:pPr>
            <w:r w:rsidRPr="007A07F8">
              <w:rPr>
                <w:rFonts w:eastAsia="Times New Roman" w:hAnsi="Calibri" w:cs="Calibri"/>
                <w:color w:val="000000" w:themeColor="dark1"/>
                <w:kern w:val="24"/>
                <w:lang w:eastAsia="fr-FR"/>
              </w:rPr>
              <w:t>&gt; 18</w:t>
            </w:r>
          </w:p>
        </w:tc>
        <w:tc>
          <w:tcPr>
            <w:tcW w:w="1594"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hideMark/>
          </w:tcPr>
          <w:p w14:paraId="3C15E721" w14:textId="77777777" w:rsidR="007A07F8" w:rsidRPr="007A07F8" w:rsidRDefault="007A07F8" w:rsidP="00AD727F">
            <w:pPr>
              <w:spacing w:after="0" w:line="264" w:lineRule="auto"/>
              <w:jc w:val="center"/>
              <w:rPr>
                <w:rFonts w:ascii="Arial" w:eastAsia="Times New Roman" w:hAnsi="Arial" w:cs="Arial"/>
                <w:sz w:val="36"/>
                <w:szCs w:val="36"/>
                <w:lang w:eastAsia="fr-FR"/>
              </w:rPr>
            </w:pPr>
            <w:r w:rsidRPr="007A07F8">
              <w:rPr>
                <w:rFonts w:eastAsia="Times New Roman" w:hAnsi="Calibri" w:cs="Calibri"/>
                <w:color w:val="000000" w:themeColor="dark1"/>
                <w:kern w:val="24"/>
                <w:lang w:eastAsia="fr-FR"/>
              </w:rPr>
              <w:t>&gt; 4</w:t>
            </w:r>
          </w:p>
        </w:tc>
        <w:tc>
          <w:tcPr>
            <w:tcW w:w="1594"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hideMark/>
          </w:tcPr>
          <w:p w14:paraId="2F50ABE4" w14:textId="77777777" w:rsidR="007A07F8" w:rsidRPr="007A07F8" w:rsidRDefault="007A07F8" w:rsidP="00AD727F">
            <w:pPr>
              <w:spacing w:after="0" w:line="264" w:lineRule="auto"/>
              <w:jc w:val="center"/>
              <w:rPr>
                <w:rFonts w:ascii="Arial" w:eastAsia="Times New Roman" w:hAnsi="Arial" w:cs="Arial"/>
                <w:sz w:val="36"/>
                <w:szCs w:val="36"/>
                <w:lang w:eastAsia="fr-FR"/>
              </w:rPr>
            </w:pPr>
            <w:r w:rsidRPr="007A07F8">
              <w:rPr>
                <w:rFonts w:eastAsia="Times New Roman" w:hAnsi="Calibri" w:cs="Calibri"/>
                <w:color w:val="000000" w:themeColor="dark1"/>
                <w:kern w:val="24"/>
                <w:lang w:eastAsia="fr-FR"/>
              </w:rPr>
              <w:t>&gt; 360</w:t>
            </w:r>
          </w:p>
        </w:tc>
      </w:tr>
      <w:tr w:rsidR="007A07F8" w:rsidRPr="007A07F8" w14:paraId="3309FA06" w14:textId="77777777" w:rsidTr="00B96335">
        <w:trPr>
          <w:trHeight w:val="20"/>
          <w:jc w:val="center"/>
        </w:trPr>
        <w:tc>
          <w:tcPr>
            <w:tcW w:w="1209" w:type="dxa"/>
            <w:tcBorders>
              <w:top w:val="single" w:sz="8" w:space="0" w:color="000000"/>
              <w:left w:val="single" w:sz="8" w:space="0" w:color="000000"/>
              <w:bottom w:val="single" w:sz="8" w:space="0" w:color="000000"/>
              <w:right w:val="single" w:sz="8" w:space="0" w:color="000000"/>
            </w:tcBorders>
            <w:shd w:val="clear" w:color="auto" w:fill="EEECE1" w:themeFill="background2"/>
            <w:tcMar>
              <w:top w:w="15" w:type="dxa"/>
              <w:left w:w="108" w:type="dxa"/>
              <w:bottom w:w="0" w:type="dxa"/>
              <w:right w:w="108" w:type="dxa"/>
            </w:tcMar>
            <w:hideMark/>
          </w:tcPr>
          <w:p w14:paraId="3B32394A" w14:textId="77777777" w:rsidR="007A07F8" w:rsidRPr="007A07F8" w:rsidRDefault="007A07F8" w:rsidP="00AD727F">
            <w:pPr>
              <w:spacing w:after="0" w:line="264" w:lineRule="auto"/>
              <w:jc w:val="center"/>
              <w:rPr>
                <w:rFonts w:ascii="Arial" w:eastAsia="Times New Roman" w:hAnsi="Arial" w:cs="Arial"/>
                <w:sz w:val="36"/>
                <w:szCs w:val="36"/>
                <w:lang w:eastAsia="fr-FR"/>
              </w:rPr>
            </w:pPr>
            <w:r w:rsidRPr="007A07F8">
              <w:rPr>
                <w:rFonts w:eastAsia="Times New Roman" w:hAnsi="Calibri" w:cs="Calibri"/>
                <w:b/>
                <w:bCs/>
                <w:color w:val="000000"/>
                <w:kern w:val="24"/>
                <w:lang w:eastAsia="fr-FR"/>
              </w:rPr>
              <w:t>5</w:t>
            </w:r>
          </w:p>
        </w:tc>
        <w:tc>
          <w:tcPr>
            <w:tcW w:w="1593" w:type="dxa"/>
            <w:tcBorders>
              <w:top w:val="single" w:sz="8" w:space="0" w:color="000000"/>
              <w:left w:val="single" w:sz="8" w:space="0" w:color="000000"/>
              <w:bottom w:val="single" w:sz="8" w:space="0" w:color="000000"/>
              <w:right w:val="single" w:sz="8" w:space="0" w:color="000000"/>
            </w:tcBorders>
            <w:shd w:val="clear" w:color="auto" w:fill="EEECE1" w:themeFill="background2"/>
            <w:tcMar>
              <w:top w:w="15" w:type="dxa"/>
              <w:left w:w="108" w:type="dxa"/>
              <w:bottom w:w="0" w:type="dxa"/>
              <w:right w:w="108" w:type="dxa"/>
            </w:tcMar>
            <w:hideMark/>
          </w:tcPr>
          <w:p w14:paraId="10CCB024" w14:textId="77777777" w:rsidR="007A07F8" w:rsidRPr="007A07F8" w:rsidRDefault="007A07F8" w:rsidP="00AD727F">
            <w:pPr>
              <w:spacing w:after="0" w:line="264" w:lineRule="auto"/>
              <w:jc w:val="center"/>
              <w:rPr>
                <w:rFonts w:ascii="Arial" w:eastAsia="Times New Roman" w:hAnsi="Arial" w:cs="Arial"/>
                <w:sz w:val="36"/>
                <w:szCs w:val="36"/>
                <w:lang w:eastAsia="fr-FR"/>
              </w:rPr>
            </w:pPr>
            <w:r w:rsidRPr="007A07F8">
              <w:rPr>
                <w:rFonts w:eastAsia="Times New Roman" w:hAnsi="Calibri" w:cs="Calibri"/>
                <w:color w:val="000000" w:themeColor="dark1"/>
                <w:kern w:val="24"/>
                <w:lang w:eastAsia="fr-FR"/>
              </w:rPr>
              <w:t>&gt; 1675</w:t>
            </w:r>
          </w:p>
        </w:tc>
        <w:tc>
          <w:tcPr>
            <w:tcW w:w="1594" w:type="dxa"/>
            <w:tcBorders>
              <w:top w:val="single" w:sz="8" w:space="0" w:color="000000"/>
              <w:left w:val="single" w:sz="8" w:space="0" w:color="000000"/>
              <w:bottom w:val="single" w:sz="8" w:space="0" w:color="000000"/>
              <w:right w:val="single" w:sz="8" w:space="0" w:color="000000"/>
            </w:tcBorders>
            <w:shd w:val="clear" w:color="auto" w:fill="EEECE1" w:themeFill="background2"/>
            <w:tcMar>
              <w:top w:w="15" w:type="dxa"/>
              <w:left w:w="108" w:type="dxa"/>
              <w:bottom w:w="0" w:type="dxa"/>
              <w:right w:w="108" w:type="dxa"/>
            </w:tcMar>
            <w:hideMark/>
          </w:tcPr>
          <w:p w14:paraId="178E09E8" w14:textId="77777777" w:rsidR="007A07F8" w:rsidRPr="007A07F8" w:rsidRDefault="007A07F8" w:rsidP="00AD727F">
            <w:pPr>
              <w:spacing w:after="0" w:line="264" w:lineRule="auto"/>
              <w:jc w:val="center"/>
              <w:rPr>
                <w:rFonts w:ascii="Arial" w:eastAsia="Times New Roman" w:hAnsi="Arial" w:cs="Arial"/>
                <w:sz w:val="36"/>
                <w:szCs w:val="36"/>
                <w:lang w:eastAsia="fr-FR"/>
              </w:rPr>
            </w:pPr>
            <w:r w:rsidRPr="007A07F8">
              <w:rPr>
                <w:rFonts w:eastAsia="Times New Roman" w:hAnsi="Calibri" w:cs="Calibri"/>
                <w:color w:val="000000" w:themeColor="dark1"/>
                <w:kern w:val="24"/>
                <w:lang w:eastAsia="fr-FR"/>
              </w:rPr>
              <w:t>&gt; 22,5</w:t>
            </w:r>
          </w:p>
        </w:tc>
        <w:tc>
          <w:tcPr>
            <w:tcW w:w="1594" w:type="dxa"/>
            <w:tcBorders>
              <w:top w:val="single" w:sz="8" w:space="0" w:color="000000"/>
              <w:left w:val="single" w:sz="8" w:space="0" w:color="000000"/>
              <w:bottom w:val="single" w:sz="8" w:space="0" w:color="000000"/>
              <w:right w:val="single" w:sz="8" w:space="0" w:color="000000"/>
            </w:tcBorders>
            <w:shd w:val="clear" w:color="auto" w:fill="EEECE1" w:themeFill="background2"/>
            <w:tcMar>
              <w:top w:w="15" w:type="dxa"/>
              <w:left w:w="108" w:type="dxa"/>
              <w:bottom w:w="0" w:type="dxa"/>
              <w:right w:w="108" w:type="dxa"/>
            </w:tcMar>
            <w:hideMark/>
          </w:tcPr>
          <w:p w14:paraId="3F1EBEEE" w14:textId="77777777" w:rsidR="007A07F8" w:rsidRPr="007A07F8" w:rsidRDefault="007A07F8" w:rsidP="00AD727F">
            <w:pPr>
              <w:spacing w:after="0" w:line="264" w:lineRule="auto"/>
              <w:jc w:val="center"/>
              <w:rPr>
                <w:rFonts w:ascii="Arial" w:eastAsia="Times New Roman" w:hAnsi="Arial" w:cs="Arial"/>
                <w:sz w:val="36"/>
                <w:szCs w:val="36"/>
                <w:lang w:eastAsia="fr-FR"/>
              </w:rPr>
            </w:pPr>
            <w:r w:rsidRPr="007A07F8">
              <w:rPr>
                <w:rFonts w:eastAsia="Times New Roman" w:hAnsi="Calibri" w:cs="Calibri"/>
                <w:color w:val="000000" w:themeColor="dark1"/>
                <w:kern w:val="24"/>
                <w:lang w:eastAsia="fr-FR"/>
              </w:rPr>
              <w:t>&gt; 5</w:t>
            </w:r>
          </w:p>
        </w:tc>
        <w:tc>
          <w:tcPr>
            <w:tcW w:w="1594" w:type="dxa"/>
            <w:tcBorders>
              <w:top w:val="single" w:sz="8" w:space="0" w:color="000000"/>
              <w:left w:val="single" w:sz="8" w:space="0" w:color="000000"/>
              <w:bottom w:val="single" w:sz="8" w:space="0" w:color="000000"/>
              <w:right w:val="single" w:sz="8" w:space="0" w:color="000000"/>
            </w:tcBorders>
            <w:shd w:val="clear" w:color="auto" w:fill="EEECE1" w:themeFill="background2"/>
            <w:tcMar>
              <w:top w:w="15" w:type="dxa"/>
              <w:left w:w="108" w:type="dxa"/>
              <w:bottom w:w="0" w:type="dxa"/>
              <w:right w:w="108" w:type="dxa"/>
            </w:tcMar>
            <w:hideMark/>
          </w:tcPr>
          <w:p w14:paraId="198F8C67" w14:textId="77777777" w:rsidR="007A07F8" w:rsidRPr="007A07F8" w:rsidRDefault="007A07F8" w:rsidP="00AD727F">
            <w:pPr>
              <w:spacing w:after="0" w:line="264" w:lineRule="auto"/>
              <w:jc w:val="center"/>
              <w:rPr>
                <w:rFonts w:ascii="Arial" w:eastAsia="Times New Roman" w:hAnsi="Arial" w:cs="Arial"/>
                <w:sz w:val="36"/>
                <w:szCs w:val="36"/>
                <w:lang w:eastAsia="fr-FR"/>
              </w:rPr>
            </w:pPr>
            <w:r w:rsidRPr="007A07F8">
              <w:rPr>
                <w:rFonts w:eastAsia="Times New Roman" w:hAnsi="Calibri" w:cs="Calibri"/>
                <w:color w:val="000000" w:themeColor="dark1"/>
                <w:kern w:val="24"/>
                <w:lang w:eastAsia="fr-FR"/>
              </w:rPr>
              <w:t>&gt; 450</w:t>
            </w:r>
          </w:p>
        </w:tc>
      </w:tr>
      <w:tr w:rsidR="007A07F8" w:rsidRPr="007A07F8" w14:paraId="5DE19C75" w14:textId="77777777" w:rsidTr="00B96335">
        <w:trPr>
          <w:trHeight w:val="20"/>
          <w:jc w:val="center"/>
        </w:trPr>
        <w:tc>
          <w:tcPr>
            <w:tcW w:w="1209"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hideMark/>
          </w:tcPr>
          <w:p w14:paraId="20C99146" w14:textId="77777777" w:rsidR="007A07F8" w:rsidRPr="007A07F8" w:rsidRDefault="007A07F8" w:rsidP="00AD727F">
            <w:pPr>
              <w:spacing w:after="0" w:line="264" w:lineRule="auto"/>
              <w:jc w:val="center"/>
              <w:rPr>
                <w:rFonts w:ascii="Arial" w:eastAsia="Times New Roman" w:hAnsi="Arial" w:cs="Arial"/>
                <w:sz w:val="36"/>
                <w:szCs w:val="36"/>
                <w:lang w:eastAsia="fr-FR"/>
              </w:rPr>
            </w:pPr>
            <w:r w:rsidRPr="007A07F8">
              <w:rPr>
                <w:rFonts w:eastAsia="Times New Roman" w:hAnsi="Calibri" w:cs="Calibri"/>
                <w:b/>
                <w:bCs/>
                <w:color w:val="000000"/>
                <w:kern w:val="24"/>
                <w:lang w:eastAsia="fr-FR"/>
              </w:rPr>
              <w:t>6</w:t>
            </w:r>
          </w:p>
        </w:tc>
        <w:tc>
          <w:tcPr>
            <w:tcW w:w="159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hideMark/>
          </w:tcPr>
          <w:p w14:paraId="6FD6DCC7" w14:textId="77777777" w:rsidR="007A07F8" w:rsidRPr="007A07F8" w:rsidRDefault="007A07F8" w:rsidP="00AD727F">
            <w:pPr>
              <w:spacing w:after="0" w:line="264" w:lineRule="auto"/>
              <w:jc w:val="center"/>
              <w:rPr>
                <w:rFonts w:ascii="Arial" w:eastAsia="Times New Roman" w:hAnsi="Arial" w:cs="Arial"/>
                <w:sz w:val="36"/>
                <w:szCs w:val="36"/>
                <w:lang w:eastAsia="fr-FR"/>
              </w:rPr>
            </w:pPr>
            <w:r w:rsidRPr="007A07F8">
              <w:rPr>
                <w:rFonts w:eastAsia="Times New Roman" w:hAnsi="Calibri" w:cs="Calibri"/>
                <w:color w:val="000000" w:themeColor="dark1"/>
                <w:kern w:val="24"/>
                <w:lang w:eastAsia="fr-FR"/>
              </w:rPr>
              <w:t>&gt; 2010</w:t>
            </w:r>
          </w:p>
        </w:tc>
        <w:tc>
          <w:tcPr>
            <w:tcW w:w="1594"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hideMark/>
          </w:tcPr>
          <w:p w14:paraId="20E0C0E5" w14:textId="77777777" w:rsidR="007A07F8" w:rsidRPr="007A07F8" w:rsidRDefault="007A07F8" w:rsidP="00AD727F">
            <w:pPr>
              <w:spacing w:after="0" w:line="264" w:lineRule="auto"/>
              <w:jc w:val="center"/>
              <w:rPr>
                <w:rFonts w:ascii="Arial" w:eastAsia="Times New Roman" w:hAnsi="Arial" w:cs="Arial"/>
                <w:sz w:val="36"/>
                <w:szCs w:val="36"/>
                <w:lang w:eastAsia="fr-FR"/>
              </w:rPr>
            </w:pPr>
            <w:r w:rsidRPr="007A07F8">
              <w:rPr>
                <w:rFonts w:eastAsia="Times New Roman" w:hAnsi="Calibri" w:cs="Calibri"/>
                <w:color w:val="000000" w:themeColor="dark1"/>
                <w:kern w:val="24"/>
                <w:lang w:eastAsia="fr-FR"/>
              </w:rPr>
              <w:t>&gt; 27</w:t>
            </w:r>
          </w:p>
        </w:tc>
        <w:tc>
          <w:tcPr>
            <w:tcW w:w="1594"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hideMark/>
          </w:tcPr>
          <w:p w14:paraId="6954DBBE" w14:textId="77777777" w:rsidR="007A07F8" w:rsidRPr="007A07F8" w:rsidRDefault="007A07F8" w:rsidP="00AD727F">
            <w:pPr>
              <w:spacing w:after="0" w:line="264" w:lineRule="auto"/>
              <w:jc w:val="center"/>
              <w:rPr>
                <w:rFonts w:ascii="Arial" w:eastAsia="Times New Roman" w:hAnsi="Arial" w:cs="Arial"/>
                <w:sz w:val="36"/>
                <w:szCs w:val="36"/>
                <w:lang w:eastAsia="fr-FR"/>
              </w:rPr>
            </w:pPr>
            <w:r w:rsidRPr="007A07F8">
              <w:rPr>
                <w:rFonts w:eastAsia="Times New Roman" w:hAnsi="Calibri" w:cs="Calibri"/>
                <w:color w:val="000000" w:themeColor="dark1"/>
                <w:kern w:val="24"/>
                <w:lang w:eastAsia="fr-FR"/>
              </w:rPr>
              <w:t>&gt; 6</w:t>
            </w:r>
          </w:p>
        </w:tc>
        <w:tc>
          <w:tcPr>
            <w:tcW w:w="1594"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hideMark/>
          </w:tcPr>
          <w:p w14:paraId="777EFDF5" w14:textId="77777777" w:rsidR="007A07F8" w:rsidRPr="007A07F8" w:rsidRDefault="007A07F8" w:rsidP="00AD727F">
            <w:pPr>
              <w:spacing w:after="0" w:line="264" w:lineRule="auto"/>
              <w:jc w:val="center"/>
              <w:rPr>
                <w:rFonts w:ascii="Arial" w:eastAsia="Times New Roman" w:hAnsi="Arial" w:cs="Arial"/>
                <w:sz w:val="36"/>
                <w:szCs w:val="36"/>
                <w:lang w:eastAsia="fr-FR"/>
              </w:rPr>
            </w:pPr>
            <w:r w:rsidRPr="007A07F8">
              <w:rPr>
                <w:rFonts w:eastAsia="Times New Roman" w:hAnsi="Calibri" w:cs="Calibri"/>
                <w:color w:val="000000" w:themeColor="dark1"/>
                <w:kern w:val="24"/>
                <w:lang w:eastAsia="fr-FR"/>
              </w:rPr>
              <w:t>&gt; 540</w:t>
            </w:r>
          </w:p>
        </w:tc>
      </w:tr>
      <w:tr w:rsidR="007A07F8" w:rsidRPr="007A07F8" w14:paraId="5EE8789A" w14:textId="77777777" w:rsidTr="00B96335">
        <w:trPr>
          <w:trHeight w:val="20"/>
          <w:jc w:val="center"/>
        </w:trPr>
        <w:tc>
          <w:tcPr>
            <w:tcW w:w="1209" w:type="dxa"/>
            <w:tcBorders>
              <w:top w:val="single" w:sz="8" w:space="0" w:color="000000"/>
              <w:left w:val="single" w:sz="8" w:space="0" w:color="000000"/>
              <w:bottom w:val="single" w:sz="8" w:space="0" w:color="000000"/>
              <w:right w:val="single" w:sz="8" w:space="0" w:color="000000"/>
            </w:tcBorders>
            <w:shd w:val="clear" w:color="auto" w:fill="EEECE1" w:themeFill="background2"/>
            <w:tcMar>
              <w:top w:w="15" w:type="dxa"/>
              <w:left w:w="108" w:type="dxa"/>
              <w:bottom w:w="0" w:type="dxa"/>
              <w:right w:w="108" w:type="dxa"/>
            </w:tcMar>
            <w:hideMark/>
          </w:tcPr>
          <w:p w14:paraId="333C2978" w14:textId="77777777" w:rsidR="007A07F8" w:rsidRPr="007A07F8" w:rsidRDefault="007A07F8" w:rsidP="00AD727F">
            <w:pPr>
              <w:spacing w:after="0" w:line="264" w:lineRule="auto"/>
              <w:jc w:val="center"/>
              <w:rPr>
                <w:rFonts w:ascii="Arial" w:eastAsia="Times New Roman" w:hAnsi="Arial" w:cs="Arial"/>
                <w:sz w:val="36"/>
                <w:szCs w:val="36"/>
                <w:lang w:eastAsia="fr-FR"/>
              </w:rPr>
            </w:pPr>
            <w:r w:rsidRPr="007A07F8">
              <w:rPr>
                <w:rFonts w:eastAsia="Times New Roman" w:hAnsi="Calibri" w:cs="Calibri"/>
                <w:b/>
                <w:bCs/>
                <w:color w:val="000000"/>
                <w:kern w:val="24"/>
                <w:lang w:eastAsia="fr-FR"/>
              </w:rPr>
              <w:t>7</w:t>
            </w:r>
          </w:p>
        </w:tc>
        <w:tc>
          <w:tcPr>
            <w:tcW w:w="1593" w:type="dxa"/>
            <w:tcBorders>
              <w:top w:val="single" w:sz="8" w:space="0" w:color="000000"/>
              <w:left w:val="single" w:sz="8" w:space="0" w:color="000000"/>
              <w:bottom w:val="single" w:sz="8" w:space="0" w:color="000000"/>
              <w:right w:val="single" w:sz="8" w:space="0" w:color="000000"/>
            </w:tcBorders>
            <w:shd w:val="clear" w:color="auto" w:fill="EEECE1" w:themeFill="background2"/>
            <w:tcMar>
              <w:top w:w="15" w:type="dxa"/>
              <w:left w:w="108" w:type="dxa"/>
              <w:bottom w:w="0" w:type="dxa"/>
              <w:right w:w="108" w:type="dxa"/>
            </w:tcMar>
            <w:hideMark/>
          </w:tcPr>
          <w:p w14:paraId="260FA8D4" w14:textId="77777777" w:rsidR="007A07F8" w:rsidRPr="007A07F8" w:rsidRDefault="007A07F8" w:rsidP="00AD727F">
            <w:pPr>
              <w:spacing w:after="0" w:line="264" w:lineRule="auto"/>
              <w:jc w:val="center"/>
              <w:rPr>
                <w:rFonts w:ascii="Arial" w:eastAsia="Times New Roman" w:hAnsi="Arial" w:cs="Arial"/>
                <w:sz w:val="36"/>
                <w:szCs w:val="36"/>
                <w:lang w:eastAsia="fr-FR"/>
              </w:rPr>
            </w:pPr>
            <w:r w:rsidRPr="007A07F8">
              <w:rPr>
                <w:rFonts w:eastAsia="Times New Roman" w:hAnsi="Calibri" w:cs="Calibri"/>
                <w:color w:val="000000" w:themeColor="dark1"/>
                <w:kern w:val="24"/>
                <w:lang w:eastAsia="fr-FR"/>
              </w:rPr>
              <w:t>&gt; 2345</w:t>
            </w:r>
          </w:p>
        </w:tc>
        <w:tc>
          <w:tcPr>
            <w:tcW w:w="1594" w:type="dxa"/>
            <w:tcBorders>
              <w:top w:val="single" w:sz="8" w:space="0" w:color="000000"/>
              <w:left w:val="single" w:sz="8" w:space="0" w:color="000000"/>
              <w:bottom w:val="single" w:sz="8" w:space="0" w:color="000000"/>
              <w:right w:val="single" w:sz="8" w:space="0" w:color="000000"/>
            </w:tcBorders>
            <w:shd w:val="clear" w:color="auto" w:fill="EEECE1" w:themeFill="background2"/>
            <w:tcMar>
              <w:top w:w="15" w:type="dxa"/>
              <w:left w:w="108" w:type="dxa"/>
              <w:bottom w:w="0" w:type="dxa"/>
              <w:right w:w="108" w:type="dxa"/>
            </w:tcMar>
            <w:hideMark/>
          </w:tcPr>
          <w:p w14:paraId="41CC8463" w14:textId="77777777" w:rsidR="007A07F8" w:rsidRPr="007A07F8" w:rsidRDefault="007A07F8" w:rsidP="00AD727F">
            <w:pPr>
              <w:spacing w:after="0" w:line="264" w:lineRule="auto"/>
              <w:jc w:val="center"/>
              <w:rPr>
                <w:rFonts w:ascii="Arial" w:eastAsia="Times New Roman" w:hAnsi="Arial" w:cs="Arial"/>
                <w:sz w:val="36"/>
                <w:szCs w:val="36"/>
                <w:lang w:eastAsia="fr-FR"/>
              </w:rPr>
            </w:pPr>
            <w:r w:rsidRPr="007A07F8">
              <w:rPr>
                <w:rFonts w:eastAsia="Times New Roman" w:hAnsi="Calibri" w:cs="Calibri"/>
                <w:color w:val="000000" w:themeColor="dark1"/>
                <w:kern w:val="24"/>
                <w:lang w:eastAsia="fr-FR"/>
              </w:rPr>
              <w:t>&gt; 31</w:t>
            </w:r>
          </w:p>
        </w:tc>
        <w:tc>
          <w:tcPr>
            <w:tcW w:w="1594" w:type="dxa"/>
            <w:tcBorders>
              <w:top w:val="single" w:sz="8" w:space="0" w:color="000000"/>
              <w:left w:val="single" w:sz="8" w:space="0" w:color="000000"/>
              <w:bottom w:val="single" w:sz="8" w:space="0" w:color="000000"/>
              <w:right w:val="single" w:sz="8" w:space="0" w:color="000000"/>
            </w:tcBorders>
            <w:shd w:val="clear" w:color="auto" w:fill="EEECE1" w:themeFill="background2"/>
            <w:tcMar>
              <w:top w:w="15" w:type="dxa"/>
              <w:left w:w="108" w:type="dxa"/>
              <w:bottom w:w="0" w:type="dxa"/>
              <w:right w:w="108" w:type="dxa"/>
            </w:tcMar>
            <w:hideMark/>
          </w:tcPr>
          <w:p w14:paraId="5DFFACB8" w14:textId="77777777" w:rsidR="007A07F8" w:rsidRPr="007A07F8" w:rsidRDefault="007A07F8" w:rsidP="00AD727F">
            <w:pPr>
              <w:spacing w:after="0" w:line="264" w:lineRule="auto"/>
              <w:jc w:val="center"/>
              <w:rPr>
                <w:rFonts w:ascii="Arial" w:eastAsia="Times New Roman" w:hAnsi="Arial" w:cs="Arial"/>
                <w:sz w:val="36"/>
                <w:szCs w:val="36"/>
                <w:lang w:eastAsia="fr-FR"/>
              </w:rPr>
            </w:pPr>
            <w:r w:rsidRPr="007A07F8">
              <w:rPr>
                <w:rFonts w:eastAsia="Times New Roman" w:hAnsi="Calibri" w:cs="Calibri"/>
                <w:color w:val="000000" w:themeColor="dark1"/>
                <w:kern w:val="24"/>
                <w:lang w:eastAsia="fr-FR"/>
              </w:rPr>
              <w:t>&gt; 7</w:t>
            </w:r>
          </w:p>
        </w:tc>
        <w:tc>
          <w:tcPr>
            <w:tcW w:w="1594" w:type="dxa"/>
            <w:tcBorders>
              <w:top w:val="single" w:sz="8" w:space="0" w:color="000000"/>
              <w:left w:val="single" w:sz="8" w:space="0" w:color="000000"/>
              <w:bottom w:val="single" w:sz="8" w:space="0" w:color="000000"/>
              <w:right w:val="single" w:sz="8" w:space="0" w:color="000000"/>
            </w:tcBorders>
            <w:shd w:val="clear" w:color="auto" w:fill="EEECE1" w:themeFill="background2"/>
            <w:tcMar>
              <w:top w:w="15" w:type="dxa"/>
              <w:left w:w="108" w:type="dxa"/>
              <w:bottom w:w="0" w:type="dxa"/>
              <w:right w:w="108" w:type="dxa"/>
            </w:tcMar>
            <w:hideMark/>
          </w:tcPr>
          <w:p w14:paraId="3491F81E" w14:textId="77777777" w:rsidR="007A07F8" w:rsidRPr="007A07F8" w:rsidRDefault="007A07F8" w:rsidP="00AD727F">
            <w:pPr>
              <w:spacing w:after="0" w:line="264" w:lineRule="auto"/>
              <w:jc w:val="center"/>
              <w:rPr>
                <w:rFonts w:ascii="Arial" w:eastAsia="Times New Roman" w:hAnsi="Arial" w:cs="Arial"/>
                <w:sz w:val="36"/>
                <w:szCs w:val="36"/>
                <w:lang w:eastAsia="fr-FR"/>
              </w:rPr>
            </w:pPr>
            <w:r w:rsidRPr="007A07F8">
              <w:rPr>
                <w:rFonts w:eastAsia="Times New Roman" w:hAnsi="Calibri" w:cs="Calibri"/>
                <w:color w:val="000000" w:themeColor="dark1"/>
                <w:kern w:val="24"/>
                <w:lang w:eastAsia="fr-FR"/>
              </w:rPr>
              <w:t>&gt; 630</w:t>
            </w:r>
          </w:p>
        </w:tc>
      </w:tr>
      <w:tr w:rsidR="007A07F8" w:rsidRPr="007A07F8" w14:paraId="641CB4AE" w14:textId="77777777" w:rsidTr="00B96335">
        <w:trPr>
          <w:trHeight w:val="20"/>
          <w:jc w:val="center"/>
        </w:trPr>
        <w:tc>
          <w:tcPr>
            <w:tcW w:w="1209"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hideMark/>
          </w:tcPr>
          <w:p w14:paraId="1767A6C1" w14:textId="77777777" w:rsidR="007A07F8" w:rsidRPr="007A07F8" w:rsidRDefault="007A07F8" w:rsidP="00AD727F">
            <w:pPr>
              <w:spacing w:after="0" w:line="264" w:lineRule="auto"/>
              <w:jc w:val="center"/>
              <w:rPr>
                <w:rFonts w:ascii="Arial" w:eastAsia="Times New Roman" w:hAnsi="Arial" w:cs="Arial"/>
                <w:sz w:val="36"/>
                <w:szCs w:val="36"/>
                <w:lang w:eastAsia="fr-FR"/>
              </w:rPr>
            </w:pPr>
            <w:r w:rsidRPr="007A07F8">
              <w:rPr>
                <w:rFonts w:eastAsia="Times New Roman" w:hAnsi="Calibri" w:cs="Calibri"/>
                <w:b/>
                <w:bCs/>
                <w:color w:val="000000"/>
                <w:kern w:val="24"/>
                <w:lang w:eastAsia="fr-FR"/>
              </w:rPr>
              <w:t>8</w:t>
            </w:r>
          </w:p>
        </w:tc>
        <w:tc>
          <w:tcPr>
            <w:tcW w:w="159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hideMark/>
          </w:tcPr>
          <w:p w14:paraId="7E7508C9" w14:textId="77777777" w:rsidR="007A07F8" w:rsidRPr="007A07F8" w:rsidRDefault="007A07F8" w:rsidP="00AD727F">
            <w:pPr>
              <w:spacing w:after="0" w:line="264" w:lineRule="auto"/>
              <w:jc w:val="center"/>
              <w:rPr>
                <w:rFonts w:ascii="Arial" w:eastAsia="Times New Roman" w:hAnsi="Arial" w:cs="Arial"/>
                <w:sz w:val="36"/>
                <w:szCs w:val="36"/>
                <w:lang w:eastAsia="fr-FR"/>
              </w:rPr>
            </w:pPr>
            <w:r w:rsidRPr="007A07F8">
              <w:rPr>
                <w:rFonts w:eastAsia="Calibri" w:hAnsi="Calibri" w:cs="Calibri"/>
                <w:color w:val="000000" w:themeColor="dark1"/>
                <w:kern w:val="24"/>
                <w:lang w:val="en-GB" w:eastAsia="fr-FR"/>
              </w:rPr>
              <w:t xml:space="preserve">&gt; 2680 </w:t>
            </w:r>
          </w:p>
        </w:tc>
        <w:tc>
          <w:tcPr>
            <w:tcW w:w="1594"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hideMark/>
          </w:tcPr>
          <w:p w14:paraId="6ADEFC94" w14:textId="77777777" w:rsidR="007A07F8" w:rsidRPr="007A07F8" w:rsidRDefault="007A07F8" w:rsidP="00AD727F">
            <w:pPr>
              <w:spacing w:after="0" w:line="264" w:lineRule="auto"/>
              <w:jc w:val="center"/>
              <w:rPr>
                <w:rFonts w:ascii="Arial" w:eastAsia="Times New Roman" w:hAnsi="Arial" w:cs="Arial"/>
                <w:sz w:val="36"/>
                <w:szCs w:val="36"/>
                <w:lang w:eastAsia="fr-FR"/>
              </w:rPr>
            </w:pPr>
            <w:r w:rsidRPr="007A07F8">
              <w:rPr>
                <w:rFonts w:eastAsia="Times New Roman" w:hAnsi="Calibri" w:cs="Calibri"/>
                <w:color w:val="000000" w:themeColor="dark1"/>
                <w:kern w:val="24"/>
                <w:lang w:eastAsia="fr-FR"/>
              </w:rPr>
              <w:t>&gt; 36</w:t>
            </w:r>
          </w:p>
        </w:tc>
        <w:tc>
          <w:tcPr>
            <w:tcW w:w="1594"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hideMark/>
          </w:tcPr>
          <w:p w14:paraId="078CB9D2" w14:textId="77777777" w:rsidR="007A07F8" w:rsidRPr="007A07F8" w:rsidRDefault="007A07F8" w:rsidP="00AD727F">
            <w:pPr>
              <w:spacing w:after="0" w:line="264" w:lineRule="auto"/>
              <w:jc w:val="center"/>
              <w:rPr>
                <w:rFonts w:ascii="Arial" w:eastAsia="Times New Roman" w:hAnsi="Arial" w:cs="Arial"/>
                <w:sz w:val="36"/>
                <w:szCs w:val="36"/>
                <w:lang w:eastAsia="fr-FR"/>
              </w:rPr>
            </w:pPr>
            <w:r w:rsidRPr="007A07F8">
              <w:rPr>
                <w:rFonts w:eastAsia="Times New Roman" w:hAnsi="Calibri" w:cs="Calibri"/>
                <w:color w:val="000000" w:themeColor="dark1"/>
                <w:kern w:val="24"/>
                <w:lang w:eastAsia="fr-FR"/>
              </w:rPr>
              <w:t>&gt; 8</w:t>
            </w:r>
          </w:p>
        </w:tc>
        <w:tc>
          <w:tcPr>
            <w:tcW w:w="1594"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hideMark/>
          </w:tcPr>
          <w:p w14:paraId="3CC1711A" w14:textId="77777777" w:rsidR="007A07F8" w:rsidRPr="007A07F8" w:rsidRDefault="007A07F8" w:rsidP="00AD727F">
            <w:pPr>
              <w:spacing w:after="0" w:line="264" w:lineRule="auto"/>
              <w:jc w:val="center"/>
              <w:rPr>
                <w:rFonts w:ascii="Arial" w:eastAsia="Times New Roman" w:hAnsi="Arial" w:cs="Arial"/>
                <w:sz w:val="36"/>
                <w:szCs w:val="36"/>
                <w:lang w:eastAsia="fr-FR"/>
              </w:rPr>
            </w:pPr>
            <w:r w:rsidRPr="007A07F8">
              <w:rPr>
                <w:rFonts w:eastAsia="Times New Roman" w:hAnsi="Calibri" w:cs="Calibri"/>
                <w:color w:val="000000" w:themeColor="dark1"/>
                <w:kern w:val="24"/>
                <w:lang w:eastAsia="fr-FR"/>
              </w:rPr>
              <w:t>&gt; 720</w:t>
            </w:r>
          </w:p>
        </w:tc>
      </w:tr>
      <w:tr w:rsidR="007A07F8" w:rsidRPr="007A07F8" w14:paraId="3402DAB9" w14:textId="77777777" w:rsidTr="00B96335">
        <w:trPr>
          <w:trHeight w:val="20"/>
          <w:jc w:val="center"/>
        </w:trPr>
        <w:tc>
          <w:tcPr>
            <w:tcW w:w="1209" w:type="dxa"/>
            <w:tcBorders>
              <w:top w:val="single" w:sz="8" w:space="0" w:color="000000"/>
              <w:left w:val="single" w:sz="8" w:space="0" w:color="000000"/>
              <w:bottom w:val="single" w:sz="8" w:space="0" w:color="000000"/>
              <w:right w:val="single" w:sz="8" w:space="0" w:color="000000"/>
            </w:tcBorders>
            <w:shd w:val="clear" w:color="auto" w:fill="EEECE1" w:themeFill="background2"/>
            <w:tcMar>
              <w:top w:w="15" w:type="dxa"/>
              <w:left w:w="108" w:type="dxa"/>
              <w:bottom w:w="0" w:type="dxa"/>
              <w:right w:w="108" w:type="dxa"/>
            </w:tcMar>
            <w:hideMark/>
          </w:tcPr>
          <w:p w14:paraId="3C4C66EE" w14:textId="77777777" w:rsidR="007A07F8" w:rsidRPr="007A07F8" w:rsidRDefault="007A07F8" w:rsidP="00AD727F">
            <w:pPr>
              <w:spacing w:after="0" w:line="264" w:lineRule="auto"/>
              <w:jc w:val="center"/>
              <w:rPr>
                <w:rFonts w:ascii="Arial" w:eastAsia="Times New Roman" w:hAnsi="Arial" w:cs="Arial"/>
                <w:sz w:val="36"/>
                <w:szCs w:val="36"/>
                <w:lang w:eastAsia="fr-FR"/>
              </w:rPr>
            </w:pPr>
            <w:r w:rsidRPr="007A07F8">
              <w:rPr>
                <w:rFonts w:eastAsia="Calibri" w:hAnsi="Calibri" w:cs="Cambria"/>
                <w:b/>
                <w:bCs/>
                <w:color w:val="000000"/>
                <w:kern w:val="24"/>
                <w:lang w:eastAsia="fr-FR"/>
              </w:rPr>
              <w:t>9</w:t>
            </w:r>
          </w:p>
        </w:tc>
        <w:tc>
          <w:tcPr>
            <w:tcW w:w="1593" w:type="dxa"/>
            <w:tcBorders>
              <w:top w:val="single" w:sz="8" w:space="0" w:color="000000"/>
              <w:left w:val="single" w:sz="8" w:space="0" w:color="000000"/>
              <w:bottom w:val="single" w:sz="8" w:space="0" w:color="000000"/>
              <w:right w:val="single" w:sz="8" w:space="0" w:color="000000"/>
            </w:tcBorders>
            <w:shd w:val="clear" w:color="auto" w:fill="EEECE1" w:themeFill="background2"/>
            <w:tcMar>
              <w:top w:w="15" w:type="dxa"/>
              <w:left w:w="108" w:type="dxa"/>
              <w:bottom w:w="0" w:type="dxa"/>
              <w:right w:w="108" w:type="dxa"/>
            </w:tcMar>
            <w:hideMark/>
          </w:tcPr>
          <w:p w14:paraId="5A158BA1" w14:textId="77777777" w:rsidR="007A07F8" w:rsidRPr="007A07F8" w:rsidRDefault="007A07F8" w:rsidP="00AD727F">
            <w:pPr>
              <w:spacing w:after="0" w:line="264" w:lineRule="auto"/>
              <w:jc w:val="center"/>
              <w:rPr>
                <w:rFonts w:ascii="Arial" w:eastAsia="Times New Roman" w:hAnsi="Arial" w:cs="Arial"/>
                <w:sz w:val="36"/>
                <w:szCs w:val="36"/>
                <w:lang w:eastAsia="fr-FR"/>
              </w:rPr>
            </w:pPr>
            <w:r w:rsidRPr="007A07F8">
              <w:rPr>
                <w:rFonts w:ascii="Calibri" w:eastAsia="Calibri" w:hAnsi="Calibri" w:cs="Calibri"/>
                <w:color w:val="000000" w:themeColor="dark1"/>
                <w:kern w:val="24"/>
                <w:lang w:val="en-GB" w:eastAsia="fr-FR"/>
              </w:rPr>
              <w:t xml:space="preserve">&gt; 3015 </w:t>
            </w:r>
          </w:p>
        </w:tc>
        <w:tc>
          <w:tcPr>
            <w:tcW w:w="1594" w:type="dxa"/>
            <w:tcBorders>
              <w:top w:val="single" w:sz="8" w:space="0" w:color="000000"/>
              <w:left w:val="single" w:sz="8" w:space="0" w:color="000000"/>
              <w:bottom w:val="single" w:sz="8" w:space="0" w:color="000000"/>
              <w:right w:val="single" w:sz="8" w:space="0" w:color="000000"/>
            </w:tcBorders>
            <w:shd w:val="clear" w:color="auto" w:fill="EEECE1" w:themeFill="background2"/>
            <w:tcMar>
              <w:top w:w="15" w:type="dxa"/>
              <w:left w:w="108" w:type="dxa"/>
              <w:bottom w:w="0" w:type="dxa"/>
              <w:right w:w="108" w:type="dxa"/>
            </w:tcMar>
            <w:hideMark/>
          </w:tcPr>
          <w:p w14:paraId="079A9129" w14:textId="77777777" w:rsidR="007A07F8" w:rsidRPr="007A07F8" w:rsidRDefault="007A07F8" w:rsidP="00AD727F">
            <w:pPr>
              <w:spacing w:after="0" w:line="264" w:lineRule="auto"/>
              <w:jc w:val="center"/>
              <w:rPr>
                <w:rFonts w:ascii="Arial" w:eastAsia="Times New Roman" w:hAnsi="Arial" w:cs="Arial"/>
                <w:sz w:val="36"/>
                <w:szCs w:val="36"/>
                <w:lang w:eastAsia="fr-FR"/>
              </w:rPr>
            </w:pPr>
            <w:r w:rsidRPr="007A07F8">
              <w:rPr>
                <w:rFonts w:ascii="Calibri" w:eastAsia="Calibri" w:hAnsi="Calibri" w:cs="Calibri"/>
                <w:color w:val="000000" w:themeColor="dark1"/>
                <w:kern w:val="24"/>
                <w:lang w:val="en-GB" w:eastAsia="fr-FR"/>
              </w:rPr>
              <w:t>&gt; 40</w:t>
            </w:r>
          </w:p>
        </w:tc>
        <w:tc>
          <w:tcPr>
            <w:tcW w:w="1594" w:type="dxa"/>
            <w:tcBorders>
              <w:top w:val="single" w:sz="8" w:space="0" w:color="000000"/>
              <w:left w:val="single" w:sz="8" w:space="0" w:color="000000"/>
              <w:bottom w:val="single" w:sz="8" w:space="0" w:color="000000"/>
              <w:right w:val="single" w:sz="8" w:space="0" w:color="000000"/>
            </w:tcBorders>
            <w:shd w:val="clear" w:color="auto" w:fill="EEECE1" w:themeFill="background2"/>
            <w:tcMar>
              <w:top w:w="15" w:type="dxa"/>
              <w:left w:w="108" w:type="dxa"/>
              <w:bottom w:w="0" w:type="dxa"/>
              <w:right w:w="108" w:type="dxa"/>
            </w:tcMar>
            <w:hideMark/>
          </w:tcPr>
          <w:p w14:paraId="4FBF7410" w14:textId="77777777" w:rsidR="007A07F8" w:rsidRPr="007A07F8" w:rsidRDefault="00D2409A" w:rsidP="00AD727F">
            <w:pPr>
              <w:spacing w:after="0" w:line="264" w:lineRule="auto"/>
              <w:jc w:val="center"/>
              <w:rPr>
                <w:rFonts w:ascii="Arial" w:eastAsia="Times New Roman" w:hAnsi="Arial" w:cs="Arial"/>
                <w:sz w:val="36"/>
                <w:szCs w:val="36"/>
                <w:lang w:eastAsia="fr-FR"/>
              </w:rPr>
            </w:pPr>
            <w:r>
              <w:rPr>
                <w:rFonts w:ascii="Calibri" w:eastAsia="Calibri" w:hAnsi="Calibri" w:cs="Calibri"/>
                <w:color w:val="000000" w:themeColor="dark1"/>
                <w:kern w:val="24"/>
                <w:lang w:val="en-GB" w:eastAsia="fr-FR"/>
              </w:rPr>
              <w:t xml:space="preserve">&gt; </w:t>
            </w:r>
            <w:r w:rsidR="007A07F8" w:rsidRPr="007A07F8">
              <w:rPr>
                <w:rFonts w:ascii="Calibri" w:eastAsia="Calibri" w:hAnsi="Calibri" w:cs="Calibri"/>
                <w:color w:val="000000" w:themeColor="dark1"/>
                <w:kern w:val="24"/>
                <w:lang w:val="en-GB" w:eastAsia="fr-FR"/>
              </w:rPr>
              <w:t>9</w:t>
            </w:r>
          </w:p>
        </w:tc>
        <w:tc>
          <w:tcPr>
            <w:tcW w:w="1594" w:type="dxa"/>
            <w:tcBorders>
              <w:top w:val="single" w:sz="8" w:space="0" w:color="000000"/>
              <w:left w:val="single" w:sz="8" w:space="0" w:color="000000"/>
              <w:bottom w:val="single" w:sz="8" w:space="0" w:color="000000"/>
              <w:right w:val="single" w:sz="8" w:space="0" w:color="000000"/>
            </w:tcBorders>
            <w:shd w:val="clear" w:color="auto" w:fill="EEECE1" w:themeFill="background2"/>
            <w:tcMar>
              <w:top w:w="15" w:type="dxa"/>
              <w:left w:w="108" w:type="dxa"/>
              <w:bottom w:w="0" w:type="dxa"/>
              <w:right w:w="108" w:type="dxa"/>
            </w:tcMar>
            <w:hideMark/>
          </w:tcPr>
          <w:p w14:paraId="7ED45D0E" w14:textId="77777777" w:rsidR="007A07F8" w:rsidRPr="007A07F8" w:rsidRDefault="007A07F8" w:rsidP="00AD727F">
            <w:pPr>
              <w:spacing w:after="0" w:line="264" w:lineRule="auto"/>
              <w:jc w:val="center"/>
              <w:rPr>
                <w:rFonts w:ascii="Arial" w:eastAsia="Times New Roman" w:hAnsi="Arial" w:cs="Arial"/>
                <w:sz w:val="36"/>
                <w:szCs w:val="36"/>
                <w:lang w:eastAsia="fr-FR"/>
              </w:rPr>
            </w:pPr>
            <w:r w:rsidRPr="007A07F8">
              <w:rPr>
                <w:rFonts w:ascii="Calibri" w:eastAsia="Calibri" w:hAnsi="Calibri" w:cs="Calibri"/>
                <w:color w:val="000000" w:themeColor="dark1"/>
                <w:kern w:val="24"/>
                <w:lang w:val="en-GB" w:eastAsia="fr-FR"/>
              </w:rPr>
              <w:t xml:space="preserve">&gt; 810 </w:t>
            </w:r>
          </w:p>
        </w:tc>
      </w:tr>
      <w:tr w:rsidR="007A07F8" w:rsidRPr="007A07F8" w14:paraId="289E9818" w14:textId="77777777" w:rsidTr="00B96335">
        <w:trPr>
          <w:trHeight w:val="20"/>
          <w:jc w:val="center"/>
        </w:trPr>
        <w:tc>
          <w:tcPr>
            <w:tcW w:w="1209"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hideMark/>
          </w:tcPr>
          <w:p w14:paraId="6C8DAFC4" w14:textId="77777777" w:rsidR="007A07F8" w:rsidRPr="007A07F8" w:rsidRDefault="007A07F8" w:rsidP="00AD727F">
            <w:pPr>
              <w:spacing w:after="0" w:line="264" w:lineRule="auto"/>
              <w:jc w:val="center"/>
              <w:rPr>
                <w:rFonts w:ascii="Arial" w:eastAsia="Times New Roman" w:hAnsi="Arial" w:cs="Arial"/>
                <w:sz w:val="36"/>
                <w:szCs w:val="36"/>
                <w:lang w:eastAsia="fr-FR"/>
              </w:rPr>
            </w:pPr>
            <w:r w:rsidRPr="007A07F8">
              <w:rPr>
                <w:rFonts w:eastAsia="Times New Roman" w:hAnsi="Calibri" w:cs="Calibri"/>
                <w:b/>
                <w:bCs/>
                <w:color w:val="000000"/>
                <w:kern w:val="24"/>
                <w:lang w:eastAsia="fr-FR"/>
              </w:rPr>
              <w:t>10</w:t>
            </w:r>
          </w:p>
        </w:tc>
        <w:tc>
          <w:tcPr>
            <w:tcW w:w="159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hideMark/>
          </w:tcPr>
          <w:p w14:paraId="129CD3C3" w14:textId="77777777" w:rsidR="007A07F8" w:rsidRPr="007A07F8" w:rsidRDefault="007A07F8" w:rsidP="00AD727F">
            <w:pPr>
              <w:spacing w:after="0" w:line="264" w:lineRule="auto"/>
              <w:jc w:val="center"/>
              <w:rPr>
                <w:rFonts w:ascii="Arial" w:eastAsia="Times New Roman" w:hAnsi="Arial" w:cs="Arial"/>
                <w:sz w:val="36"/>
                <w:szCs w:val="36"/>
                <w:lang w:eastAsia="fr-FR"/>
              </w:rPr>
            </w:pPr>
            <w:r w:rsidRPr="007A07F8">
              <w:rPr>
                <w:rFonts w:eastAsia="Times New Roman" w:hAnsi="Calibri" w:cs="Calibri"/>
                <w:color w:val="000000" w:themeColor="dark1"/>
                <w:kern w:val="24"/>
                <w:lang w:eastAsia="fr-FR"/>
              </w:rPr>
              <w:t>&gt; 3350</w:t>
            </w:r>
          </w:p>
        </w:tc>
        <w:tc>
          <w:tcPr>
            <w:tcW w:w="1594"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hideMark/>
          </w:tcPr>
          <w:p w14:paraId="2574A680" w14:textId="77777777" w:rsidR="007A07F8" w:rsidRPr="007A07F8" w:rsidRDefault="007A07F8" w:rsidP="00AD727F">
            <w:pPr>
              <w:spacing w:after="0" w:line="264" w:lineRule="auto"/>
              <w:jc w:val="center"/>
              <w:rPr>
                <w:rFonts w:ascii="Arial" w:eastAsia="Times New Roman" w:hAnsi="Arial" w:cs="Arial"/>
                <w:sz w:val="36"/>
                <w:szCs w:val="36"/>
                <w:lang w:eastAsia="fr-FR"/>
              </w:rPr>
            </w:pPr>
            <w:r w:rsidRPr="007A07F8">
              <w:rPr>
                <w:rFonts w:eastAsia="Times New Roman" w:hAnsi="Calibri" w:cs="Calibri"/>
                <w:color w:val="000000" w:themeColor="dark1"/>
                <w:kern w:val="24"/>
                <w:lang w:eastAsia="fr-FR"/>
              </w:rPr>
              <w:t>&gt; 45</w:t>
            </w:r>
          </w:p>
        </w:tc>
        <w:tc>
          <w:tcPr>
            <w:tcW w:w="1594"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hideMark/>
          </w:tcPr>
          <w:p w14:paraId="07243AFE" w14:textId="77777777" w:rsidR="007A07F8" w:rsidRPr="007A07F8" w:rsidRDefault="007A07F8" w:rsidP="00AD727F">
            <w:pPr>
              <w:spacing w:after="0" w:line="264" w:lineRule="auto"/>
              <w:jc w:val="center"/>
              <w:rPr>
                <w:rFonts w:ascii="Arial" w:eastAsia="Times New Roman" w:hAnsi="Arial" w:cs="Arial"/>
                <w:sz w:val="36"/>
                <w:szCs w:val="36"/>
                <w:lang w:eastAsia="fr-FR"/>
              </w:rPr>
            </w:pPr>
            <w:r w:rsidRPr="007A07F8">
              <w:rPr>
                <w:rFonts w:eastAsia="Times New Roman" w:hAnsi="Calibri" w:cs="Calibri"/>
                <w:color w:val="000000" w:themeColor="dark1"/>
                <w:kern w:val="24"/>
                <w:lang w:eastAsia="fr-FR"/>
              </w:rPr>
              <w:t>&gt; 10</w:t>
            </w:r>
          </w:p>
        </w:tc>
        <w:tc>
          <w:tcPr>
            <w:tcW w:w="1594"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hideMark/>
          </w:tcPr>
          <w:p w14:paraId="13F7E87C" w14:textId="77777777" w:rsidR="007A07F8" w:rsidRPr="007A07F8" w:rsidRDefault="007A07F8" w:rsidP="00AD727F">
            <w:pPr>
              <w:spacing w:after="0" w:line="264" w:lineRule="auto"/>
              <w:jc w:val="center"/>
              <w:rPr>
                <w:rFonts w:ascii="Arial" w:eastAsia="Times New Roman" w:hAnsi="Arial" w:cs="Arial"/>
                <w:sz w:val="36"/>
                <w:szCs w:val="36"/>
                <w:lang w:eastAsia="fr-FR"/>
              </w:rPr>
            </w:pPr>
            <w:r w:rsidRPr="007A07F8">
              <w:rPr>
                <w:rFonts w:eastAsia="Times New Roman" w:hAnsi="Calibri" w:cs="Calibri"/>
                <w:color w:val="000000" w:themeColor="dark1"/>
                <w:kern w:val="24"/>
                <w:lang w:eastAsia="fr-FR"/>
              </w:rPr>
              <w:t>&gt; 900</w:t>
            </w:r>
          </w:p>
        </w:tc>
      </w:tr>
    </w:tbl>
    <w:p w14:paraId="673D894A" w14:textId="77777777" w:rsidR="007A07F8" w:rsidRPr="007A07F8" w:rsidRDefault="007A07F8" w:rsidP="00AD727F">
      <w:pPr>
        <w:spacing w:before="120" w:after="120" w:line="264" w:lineRule="auto"/>
      </w:pPr>
      <w:r w:rsidRPr="007A07F8">
        <w:rPr>
          <w:vertAlign w:val="superscript"/>
        </w:rPr>
        <w:t>1</w:t>
      </w:r>
      <w:r w:rsidRPr="007A07F8">
        <w:t xml:space="preserve"> </w:t>
      </w:r>
      <w:r w:rsidRPr="007A07F8">
        <w:rPr>
          <w:sz w:val="18"/>
          <w:szCs w:val="18"/>
        </w:rPr>
        <w:t>: la teneur en sodium correspond à la teneur en sel mentionnée sur la déclaration obligatoire divisée par 2,5</w:t>
      </w:r>
      <w:r w:rsidRPr="007A07F8">
        <w:t>.</w:t>
      </w:r>
    </w:p>
    <w:p w14:paraId="3EC8BB0B" w14:textId="77777777" w:rsidR="007A07F8" w:rsidRPr="007A07F8" w:rsidRDefault="007A07F8" w:rsidP="00AD727F">
      <w:pPr>
        <w:numPr>
          <w:ilvl w:val="0"/>
          <w:numId w:val="31"/>
        </w:numPr>
        <w:spacing w:before="120" w:after="120" w:line="264" w:lineRule="auto"/>
        <w:jc w:val="both"/>
        <w:rPr>
          <w:rFonts w:ascii="Calibri" w:hAnsi="Calibri" w:cs="Calibri"/>
          <w:lang w:eastAsia="fr-FR"/>
        </w:rPr>
      </w:pPr>
      <w:r w:rsidRPr="007A07F8">
        <w:rPr>
          <w:rFonts w:ascii="Calibri" w:hAnsi="Calibri" w:cs="Calibri"/>
          <w:lang w:eastAsia="fr-FR"/>
        </w:rPr>
        <w:lastRenderedPageBreak/>
        <w:t xml:space="preserve">Attribution des points pour les nutriments favorables du score nutritionnel (P) </w:t>
      </w:r>
    </w:p>
    <w:tbl>
      <w:tblPr>
        <w:tblW w:w="6055" w:type="dxa"/>
        <w:jc w:val="center"/>
        <w:tblCellMar>
          <w:left w:w="0" w:type="dxa"/>
          <w:right w:w="0" w:type="dxa"/>
        </w:tblCellMar>
        <w:tblLook w:val="04A0" w:firstRow="1" w:lastRow="0" w:firstColumn="1" w:lastColumn="0" w:noHBand="0" w:noVBand="1"/>
      </w:tblPr>
      <w:tblGrid>
        <w:gridCol w:w="983"/>
        <w:gridCol w:w="1705"/>
        <w:gridCol w:w="1529"/>
        <w:gridCol w:w="1838"/>
      </w:tblGrid>
      <w:tr w:rsidR="00A73CA1" w:rsidRPr="007A07F8" w14:paraId="73BA9BA1" w14:textId="77777777" w:rsidTr="00F35408">
        <w:trPr>
          <w:trHeight w:val="1772"/>
          <w:jc w:val="center"/>
        </w:trPr>
        <w:tc>
          <w:tcPr>
            <w:tcW w:w="983" w:type="dxa"/>
            <w:tcBorders>
              <w:top w:val="single" w:sz="8" w:space="0" w:color="000000"/>
              <w:left w:val="single" w:sz="8" w:space="0" w:color="000000"/>
              <w:bottom w:val="single" w:sz="8" w:space="0" w:color="000000"/>
              <w:right w:val="single" w:sz="8" w:space="0" w:color="000000"/>
            </w:tcBorders>
            <w:shd w:val="clear" w:color="auto" w:fill="EEECE1" w:themeFill="background2"/>
            <w:tcMar>
              <w:top w:w="15" w:type="dxa"/>
              <w:left w:w="108" w:type="dxa"/>
              <w:bottom w:w="0" w:type="dxa"/>
              <w:right w:w="108" w:type="dxa"/>
            </w:tcMar>
            <w:vAlign w:val="center"/>
            <w:hideMark/>
          </w:tcPr>
          <w:p w14:paraId="35BC62B3" w14:textId="77777777" w:rsidR="00A73CA1" w:rsidRPr="007A07F8" w:rsidRDefault="00A73CA1" w:rsidP="00AD727F">
            <w:pPr>
              <w:spacing w:after="0" w:line="264" w:lineRule="auto"/>
              <w:jc w:val="center"/>
              <w:rPr>
                <w:rFonts w:ascii="Arial" w:eastAsia="Times New Roman" w:hAnsi="Arial" w:cs="Arial"/>
                <w:sz w:val="36"/>
                <w:szCs w:val="36"/>
                <w:lang w:eastAsia="fr-FR"/>
              </w:rPr>
            </w:pPr>
            <w:r w:rsidRPr="007A07F8">
              <w:rPr>
                <w:rFonts w:eastAsia="Times New Roman" w:hAnsi="Calibri" w:cs="Calibri"/>
                <w:b/>
                <w:bCs/>
                <w:color w:val="000000" w:themeColor="text1"/>
                <w:kern w:val="24"/>
                <w:lang w:eastAsia="fr-FR"/>
              </w:rPr>
              <w:t>Points</w:t>
            </w:r>
          </w:p>
        </w:tc>
        <w:tc>
          <w:tcPr>
            <w:tcW w:w="1705" w:type="dxa"/>
            <w:tcBorders>
              <w:top w:val="single" w:sz="8" w:space="0" w:color="000000"/>
              <w:left w:val="single" w:sz="8" w:space="0" w:color="000000"/>
              <w:bottom w:val="single" w:sz="8" w:space="0" w:color="000000"/>
              <w:right w:val="single" w:sz="8" w:space="0" w:color="000000"/>
            </w:tcBorders>
            <w:shd w:val="clear" w:color="auto" w:fill="EEECE1" w:themeFill="background2"/>
            <w:tcMar>
              <w:top w:w="15" w:type="dxa"/>
              <w:left w:w="108" w:type="dxa"/>
              <w:bottom w:w="0" w:type="dxa"/>
              <w:right w:w="108" w:type="dxa"/>
            </w:tcMar>
            <w:vAlign w:val="center"/>
            <w:hideMark/>
          </w:tcPr>
          <w:p w14:paraId="17232E5E" w14:textId="77777777" w:rsidR="00A73CA1" w:rsidRPr="00917635" w:rsidRDefault="00A73CA1" w:rsidP="00AD727F">
            <w:pPr>
              <w:spacing w:after="0" w:line="264" w:lineRule="auto"/>
              <w:jc w:val="center"/>
              <w:rPr>
                <w:rFonts w:ascii="Arial" w:eastAsia="Times New Roman" w:hAnsi="Arial" w:cs="Arial"/>
                <w:sz w:val="36"/>
                <w:szCs w:val="36"/>
                <w:lang w:eastAsia="fr-FR"/>
              </w:rPr>
            </w:pPr>
            <w:r w:rsidRPr="00917635">
              <w:rPr>
                <w:rFonts w:ascii="Calibri" w:eastAsia="Times New Roman" w:hAnsi="Calibri" w:cs="Calibri"/>
                <w:b/>
                <w:bCs/>
                <w:kern w:val="24"/>
                <w:lang w:eastAsia="fr-FR"/>
              </w:rPr>
              <w:t>Fruits, légumes, légumineuses, fruits à coques, huiles de colza, de noix et d’olive (%)</w:t>
            </w:r>
          </w:p>
        </w:tc>
        <w:tc>
          <w:tcPr>
            <w:tcW w:w="1529" w:type="dxa"/>
            <w:tcBorders>
              <w:top w:val="single" w:sz="8" w:space="0" w:color="000000"/>
              <w:left w:val="single" w:sz="8" w:space="0" w:color="000000"/>
              <w:right w:val="single" w:sz="8" w:space="0" w:color="000000"/>
            </w:tcBorders>
            <w:shd w:val="clear" w:color="auto" w:fill="EEECE1" w:themeFill="background2"/>
            <w:tcMar>
              <w:top w:w="15" w:type="dxa"/>
              <w:left w:w="108" w:type="dxa"/>
              <w:bottom w:w="0" w:type="dxa"/>
              <w:right w:w="108" w:type="dxa"/>
            </w:tcMar>
            <w:vAlign w:val="center"/>
            <w:hideMark/>
          </w:tcPr>
          <w:p w14:paraId="19A6BE8A" w14:textId="77777777" w:rsidR="00A73CA1" w:rsidRPr="00917635" w:rsidRDefault="00A73CA1" w:rsidP="00AD727F">
            <w:pPr>
              <w:spacing w:after="0" w:line="264" w:lineRule="auto"/>
              <w:jc w:val="center"/>
              <w:rPr>
                <w:rFonts w:eastAsia="Times New Roman" w:hAnsi="Calibri" w:cs="Calibri"/>
                <w:b/>
                <w:bCs/>
                <w:kern w:val="24"/>
                <w:lang w:eastAsia="fr-FR"/>
              </w:rPr>
            </w:pPr>
            <w:r w:rsidRPr="00917635">
              <w:rPr>
                <w:rFonts w:ascii="Calibri" w:eastAsia="Times New Roman" w:hAnsi="Calibri" w:cs="Calibri"/>
                <w:b/>
                <w:bCs/>
                <w:kern w:val="24"/>
                <w:lang w:eastAsia="fr-FR"/>
              </w:rPr>
              <w:t>Fibres (g/100g)</w:t>
            </w:r>
          </w:p>
          <w:p w14:paraId="3BB68E9C" w14:textId="06CBA0EF" w:rsidR="00A73CA1" w:rsidRPr="00917635" w:rsidRDefault="00A73CA1" w:rsidP="00AD727F">
            <w:pPr>
              <w:spacing w:after="0" w:line="264" w:lineRule="auto"/>
              <w:jc w:val="center"/>
              <w:rPr>
                <w:rFonts w:eastAsia="Times New Roman" w:hAnsi="Calibri" w:cs="Calibri"/>
                <w:b/>
                <w:bCs/>
                <w:kern w:val="24"/>
                <w:lang w:eastAsia="fr-FR"/>
              </w:rPr>
            </w:pPr>
          </w:p>
        </w:tc>
        <w:tc>
          <w:tcPr>
            <w:tcW w:w="1838" w:type="dxa"/>
            <w:tcBorders>
              <w:top w:val="single" w:sz="8" w:space="0" w:color="000000"/>
              <w:left w:val="single" w:sz="8" w:space="0" w:color="000000"/>
              <w:bottom w:val="single" w:sz="8" w:space="0" w:color="000000"/>
              <w:right w:val="single" w:sz="8" w:space="0" w:color="000000"/>
            </w:tcBorders>
            <w:shd w:val="clear" w:color="auto" w:fill="EEECE1" w:themeFill="background2"/>
            <w:tcMar>
              <w:top w:w="15" w:type="dxa"/>
              <w:left w:w="108" w:type="dxa"/>
              <w:bottom w:w="0" w:type="dxa"/>
              <w:right w:w="108" w:type="dxa"/>
            </w:tcMar>
            <w:vAlign w:val="center"/>
            <w:hideMark/>
          </w:tcPr>
          <w:p w14:paraId="6589D4EE" w14:textId="77777777" w:rsidR="00A73CA1" w:rsidRPr="00917635" w:rsidRDefault="00A73CA1" w:rsidP="00AD727F">
            <w:pPr>
              <w:spacing w:after="0" w:line="264" w:lineRule="auto"/>
              <w:jc w:val="center"/>
              <w:rPr>
                <w:rFonts w:ascii="Arial" w:eastAsia="Times New Roman" w:hAnsi="Arial" w:cs="Arial"/>
                <w:sz w:val="36"/>
                <w:szCs w:val="36"/>
                <w:lang w:eastAsia="fr-FR"/>
              </w:rPr>
            </w:pPr>
            <w:r w:rsidRPr="00917635">
              <w:rPr>
                <w:rFonts w:eastAsia="Times New Roman" w:hAnsi="Calibri" w:cs="Calibri"/>
                <w:b/>
                <w:bCs/>
                <w:kern w:val="24"/>
                <w:lang w:eastAsia="fr-FR"/>
              </w:rPr>
              <w:t>Protéine (g/100g)</w:t>
            </w:r>
          </w:p>
        </w:tc>
      </w:tr>
      <w:tr w:rsidR="007B03DF" w:rsidRPr="007A07F8" w14:paraId="5DFDFD00" w14:textId="77777777" w:rsidTr="00644EBB">
        <w:trPr>
          <w:trHeight w:val="247"/>
          <w:jc w:val="center"/>
        </w:trPr>
        <w:tc>
          <w:tcPr>
            <w:tcW w:w="98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hideMark/>
          </w:tcPr>
          <w:p w14:paraId="3EB38F9E" w14:textId="77777777" w:rsidR="007B03DF" w:rsidRPr="007A07F8" w:rsidRDefault="007B03DF" w:rsidP="00AD727F">
            <w:pPr>
              <w:spacing w:after="0" w:line="264" w:lineRule="auto"/>
              <w:jc w:val="center"/>
              <w:rPr>
                <w:rFonts w:ascii="Arial" w:eastAsia="Times New Roman" w:hAnsi="Arial" w:cs="Arial"/>
                <w:sz w:val="36"/>
                <w:szCs w:val="36"/>
                <w:lang w:eastAsia="fr-FR"/>
              </w:rPr>
            </w:pPr>
            <w:r w:rsidRPr="007A07F8">
              <w:rPr>
                <w:rFonts w:eastAsia="Times New Roman" w:hAnsi="Calibri" w:cs="Calibri"/>
                <w:b/>
                <w:bCs/>
                <w:color w:val="000000"/>
                <w:kern w:val="24"/>
                <w:lang w:eastAsia="fr-FR"/>
              </w:rPr>
              <w:t>0</w:t>
            </w:r>
          </w:p>
        </w:tc>
        <w:tc>
          <w:tcPr>
            <w:tcW w:w="1705"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hideMark/>
          </w:tcPr>
          <w:p w14:paraId="099964E3" w14:textId="77777777" w:rsidR="007B03DF" w:rsidRPr="007A07F8" w:rsidRDefault="007B03DF" w:rsidP="00AD727F">
            <w:pPr>
              <w:spacing w:after="0" w:line="264" w:lineRule="auto"/>
              <w:jc w:val="center"/>
              <w:rPr>
                <w:rFonts w:ascii="Arial" w:eastAsia="Times New Roman" w:hAnsi="Arial" w:cs="Arial"/>
                <w:sz w:val="36"/>
                <w:szCs w:val="36"/>
                <w:lang w:eastAsia="fr-FR"/>
              </w:rPr>
            </w:pPr>
            <w:r w:rsidRPr="007A07F8">
              <w:rPr>
                <w:rFonts w:eastAsia="Times New Roman" w:hAnsi="Calibri" w:cs="Calibri"/>
                <w:color w:val="000000" w:themeColor="dark1"/>
                <w:kern w:val="24"/>
                <w:u w:val="single"/>
                <w:lang w:eastAsia="fr-FR"/>
              </w:rPr>
              <w:t>&lt;</w:t>
            </w:r>
            <w:r w:rsidRPr="007A07F8">
              <w:rPr>
                <w:rFonts w:eastAsia="Times New Roman" w:hAnsi="Calibri" w:cs="Calibri"/>
                <w:color w:val="000000" w:themeColor="dark1"/>
                <w:kern w:val="24"/>
                <w:lang w:eastAsia="fr-FR"/>
              </w:rPr>
              <w:t xml:space="preserve"> 40</w:t>
            </w:r>
          </w:p>
        </w:tc>
        <w:tc>
          <w:tcPr>
            <w:tcW w:w="1529"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hideMark/>
          </w:tcPr>
          <w:p w14:paraId="5CC00CB0" w14:textId="77777777" w:rsidR="007B03DF" w:rsidRPr="007A07F8" w:rsidRDefault="007B03DF" w:rsidP="00AD727F">
            <w:pPr>
              <w:spacing w:after="0" w:line="264" w:lineRule="auto"/>
              <w:jc w:val="center"/>
              <w:rPr>
                <w:rFonts w:ascii="Arial" w:eastAsia="Times New Roman" w:hAnsi="Arial" w:cs="Arial"/>
                <w:sz w:val="36"/>
                <w:szCs w:val="36"/>
                <w:lang w:eastAsia="fr-FR"/>
              </w:rPr>
            </w:pPr>
            <w:r w:rsidRPr="007A07F8">
              <w:rPr>
                <w:rFonts w:eastAsia="Times New Roman" w:hAnsi="Calibri" w:cs="Calibri"/>
                <w:color w:val="000000" w:themeColor="dark1"/>
                <w:kern w:val="24"/>
                <w:u w:val="single"/>
                <w:lang w:eastAsia="fr-FR"/>
              </w:rPr>
              <w:t>&lt;</w:t>
            </w:r>
            <w:r w:rsidRPr="007A07F8">
              <w:rPr>
                <w:rFonts w:eastAsia="Times New Roman" w:hAnsi="Calibri" w:cs="Calibri"/>
                <w:color w:val="000000" w:themeColor="dark1"/>
                <w:kern w:val="24"/>
                <w:lang w:eastAsia="fr-FR"/>
              </w:rPr>
              <w:t xml:space="preserve"> 0.9</w:t>
            </w:r>
          </w:p>
        </w:tc>
        <w:tc>
          <w:tcPr>
            <w:tcW w:w="1838"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hideMark/>
          </w:tcPr>
          <w:p w14:paraId="4EB3ACEE" w14:textId="77777777" w:rsidR="007B03DF" w:rsidRPr="007A07F8" w:rsidRDefault="007B03DF" w:rsidP="00AD727F">
            <w:pPr>
              <w:spacing w:after="0" w:line="264" w:lineRule="auto"/>
              <w:jc w:val="center"/>
              <w:rPr>
                <w:rFonts w:ascii="Arial" w:eastAsia="Times New Roman" w:hAnsi="Arial" w:cs="Arial"/>
                <w:sz w:val="36"/>
                <w:szCs w:val="36"/>
                <w:lang w:eastAsia="fr-FR"/>
              </w:rPr>
            </w:pPr>
            <w:r w:rsidRPr="007A07F8">
              <w:rPr>
                <w:rFonts w:eastAsia="Times New Roman" w:hAnsi="Calibri" w:cs="Calibri"/>
                <w:color w:val="000000" w:themeColor="dark1"/>
                <w:kern w:val="24"/>
                <w:u w:val="single"/>
                <w:lang w:eastAsia="fr-FR"/>
              </w:rPr>
              <w:t>&lt;</w:t>
            </w:r>
            <w:r w:rsidRPr="007A07F8">
              <w:rPr>
                <w:rFonts w:eastAsia="Times New Roman" w:hAnsi="Calibri" w:cs="Calibri"/>
                <w:color w:val="000000" w:themeColor="dark1"/>
                <w:kern w:val="24"/>
                <w:lang w:eastAsia="fr-FR"/>
              </w:rPr>
              <w:t xml:space="preserve"> 1,6</w:t>
            </w:r>
          </w:p>
        </w:tc>
      </w:tr>
      <w:tr w:rsidR="007B03DF" w:rsidRPr="007A07F8" w14:paraId="27C6922B" w14:textId="77777777" w:rsidTr="00644EBB">
        <w:trPr>
          <w:trHeight w:val="326"/>
          <w:jc w:val="center"/>
        </w:trPr>
        <w:tc>
          <w:tcPr>
            <w:tcW w:w="983" w:type="dxa"/>
            <w:tcBorders>
              <w:top w:val="single" w:sz="8" w:space="0" w:color="000000"/>
              <w:left w:val="single" w:sz="8" w:space="0" w:color="000000"/>
              <w:bottom w:val="single" w:sz="8" w:space="0" w:color="000000"/>
              <w:right w:val="single" w:sz="8" w:space="0" w:color="000000"/>
            </w:tcBorders>
            <w:shd w:val="clear" w:color="auto" w:fill="EEECE1" w:themeFill="background2"/>
            <w:tcMar>
              <w:top w:w="15" w:type="dxa"/>
              <w:left w:w="108" w:type="dxa"/>
              <w:bottom w:w="0" w:type="dxa"/>
              <w:right w:w="108" w:type="dxa"/>
            </w:tcMar>
            <w:hideMark/>
          </w:tcPr>
          <w:p w14:paraId="73DFE155" w14:textId="77777777" w:rsidR="007B03DF" w:rsidRPr="007A07F8" w:rsidRDefault="007B03DF" w:rsidP="00AD727F">
            <w:pPr>
              <w:spacing w:after="0" w:line="264" w:lineRule="auto"/>
              <w:jc w:val="center"/>
              <w:rPr>
                <w:rFonts w:ascii="Arial" w:eastAsia="Times New Roman" w:hAnsi="Arial" w:cs="Arial"/>
                <w:sz w:val="36"/>
                <w:szCs w:val="36"/>
                <w:lang w:eastAsia="fr-FR"/>
              </w:rPr>
            </w:pPr>
            <w:r w:rsidRPr="007A07F8">
              <w:rPr>
                <w:rFonts w:eastAsia="Times New Roman" w:hAnsi="Calibri" w:cs="Calibri"/>
                <w:b/>
                <w:bCs/>
                <w:color w:val="000000"/>
                <w:kern w:val="24"/>
                <w:lang w:eastAsia="fr-FR"/>
              </w:rPr>
              <w:t>1</w:t>
            </w:r>
          </w:p>
        </w:tc>
        <w:tc>
          <w:tcPr>
            <w:tcW w:w="1705" w:type="dxa"/>
            <w:tcBorders>
              <w:top w:val="single" w:sz="8" w:space="0" w:color="000000"/>
              <w:left w:val="single" w:sz="8" w:space="0" w:color="000000"/>
              <w:bottom w:val="single" w:sz="8" w:space="0" w:color="000000"/>
              <w:right w:val="single" w:sz="8" w:space="0" w:color="000000"/>
            </w:tcBorders>
            <w:shd w:val="clear" w:color="auto" w:fill="EEECE1" w:themeFill="background2"/>
            <w:tcMar>
              <w:top w:w="15" w:type="dxa"/>
              <w:left w:w="108" w:type="dxa"/>
              <w:bottom w:w="0" w:type="dxa"/>
              <w:right w:w="108" w:type="dxa"/>
            </w:tcMar>
            <w:hideMark/>
          </w:tcPr>
          <w:p w14:paraId="6ED46F24" w14:textId="77777777" w:rsidR="007B03DF" w:rsidRPr="007A07F8" w:rsidRDefault="007B03DF" w:rsidP="00AD727F">
            <w:pPr>
              <w:spacing w:after="0" w:line="264" w:lineRule="auto"/>
              <w:jc w:val="center"/>
              <w:rPr>
                <w:rFonts w:ascii="Arial" w:eastAsia="Times New Roman" w:hAnsi="Arial" w:cs="Arial"/>
                <w:sz w:val="36"/>
                <w:szCs w:val="36"/>
                <w:lang w:eastAsia="fr-FR"/>
              </w:rPr>
            </w:pPr>
            <w:r w:rsidRPr="007A07F8">
              <w:rPr>
                <w:rFonts w:eastAsia="Times New Roman" w:hAnsi="Calibri" w:cs="Calibri"/>
                <w:color w:val="000000" w:themeColor="dark1"/>
                <w:kern w:val="24"/>
                <w:lang w:eastAsia="fr-FR"/>
              </w:rPr>
              <w:t>&gt; 40</w:t>
            </w:r>
          </w:p>
        </w:tc>
        <w:tc>
          <w:tcPr>
            <w:tcW w:w="1529" w:type="dxa"/>
            <w:tcBorders>
              <w:top w:val="single" w:sz="8" w:space="0" w:color="000000"/>
              <w:left w:val="single" w:sz="8" w:space="0" w:color="000000"/>
              <w:bottom w:val="single" w:sz="8" w:space="0" w:color="000000"/>
              <w:right w:val="single" w:sz="8" w:space="0" w:color="000000"/>
            </w:tcBorders>
            <w:shd w:val="clear" w:color="auto" w:fill="EEECE1" w:themeFill="background2"/>
            <w:tcMar>
              <w:top w:w="15" w:type="dxa"/>
              <w:left w:w="108" w:type="dxa"/>
              <w:bottom w:w="0" w:type="dxa"/>
              <w:right w:w="108" w:type="dxa"/>
            </w:tcMar>
            <w:hideMark/>
          </w:tcPr>
          <w:p w14:paraId="66B89C41" w14:textId="77777777" w:rsidR="007B03DF" w:rsidRPr="007A07F8" w:rsidRDefault="007B03DF" w:rsidP="00AD727F">
            <w:pPr>
              <w:spacing w:after="0" w:line="264" w:lineRule="auto"/>
              <w:jc w:val="center"/>
              <w:rPr>
                <w:rFonts w:ascii="Arial" w:eastAsia="Times New Roman" w:hAnsi="Arial" w:cs="Arial"/>
                <w:sz w:val="36"/>
                <w:szCs w:val="36"/>
                <w:lang w:eastAsia="fr-FR"/>
              </w:rPr>
            </w:pPr>
            <w:r w:rsidRPr="007A07F8">
              <w:rPr>
                <w:rFonts w:eastAsia="Times New Roman" w:hAnsi="Calibri" w:cs="Calibri"/>
                <w:color w:val="000000" w:themeColor="dark1"/>
                <w:kern w:val="24"/>
                <w:lang w:eastAsia="fr-FR"/>
              </w:rPr>
              <w:t>&gt; 0.9</w:t>
            </w:r>
          </w:p>
        </w:tc>
        <w:tc>
          <w:tcPr>
            <w:tcW w:w="1838" w:type="dxa"/>
            <w:tcBorders>
              <w:top w:val="single" w:sz="8" w:space="0" w:color="000000"/>
              <w:left w:val="single" w:sz="8" w:space="0" w:color="000000"/>
              <w:bottom w:val="single" w:sz="8" w:space="0" w:color="000000"/>
              <w:right w:val="single" w:sz="8" w:space="0" w:color="000000"/>
            </w:tcBorders>
            <w:shd w:val="clear" w:color="auto" w:fill="EEECE1" w:themeFill="background2"/>
            <w:tcMar>
              <w:top w:w="15" w:type="dxa"/>
              <w:left w:w="108" w:type="dxa"/>
              <w:bottom w:w="0" w:type="dxa"/>
              <w:right w:w="108" w:type="dxa"/>
            </w:tcMar>
            <w:hideMark/>
          </w:tcPr>
          <w:p w14:paraId="534F6445" w14:textId="77777777" w:rsidR="007B03DF" w:rsidRPr="007A07F8" w:rsidRDefault="007B03DF" w:rsidP="00AD727F">
            <w:pPr>
              <w:spacing w:after="0" w:line="264" w:lineRule="auto"/>
              <w:jc w:val="center"/>
              <w:rPr>
                <w:rFonts w:ascii="Arial" w:eastAsia="Times New Roman" w:hAnsi="Arial" w:cs="Arial"/>
                <w:sz w:val="36"/>
                <w:szCs w:val="36"/>
                <w:lang w:eastAsia="fr-FR"/>
              </w:rPr>
            </w:pPr>
            <w:r w:rsidRPr="007A07F8">
              <w:rPr>
                <w:rFonts w:eastAsia="Times New Roman" w:hAnsi="Calibri" w:cs="Calibri"/>
                <w:color w:val="000000" w:themeColor="dark1"/>
                <w:kern w:val="24"/>
                <w:lang w:eastAsia="fr-FR"/>
              </w:rPr>
              <w:t>&gt; 1,6</w:t>
            </w:r>
          </w:p>
        </w:tc>
      </w:tr>
      <w:tr w:rsidR="007B03DF" w:rsidRPr="007A07F8" w14:paraId="4623A23A" w14:textId="77777777" w:rsidTr="00644EBB">
        <w:trPr>
          <w:trHeight w:val="270"/>
          <w:jc w:val="center"/>
        </w:trPr>
        <w:tc>
          <w:tcPr>
            <w:tcW w:w="98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hideMark/>
          </w:tcPr>
          <w:p w14:paraId="07E25311" w14:textId="77777777" w:rsidR="007B03DF" w:rsidRPr="007A07F8" w:rsidRDefault="007B03DF" w:rsidP="00AD727F">
            <w:pPr>
              <w:spacing w:after="0" w:line="264" w:lineRule="auto"/>
              <w:jc w:val="center"/>
              <w:rPr>
                <w:rFonts w:ascii="Arial" w:eastAsia="Times New Roman" w:hAnsi="Arial" w:cs="Arial"/>
                <w:sz w:val="36"/>
                <w:szCs w:val="36"/>
                <w:lang w:eastAsia="fr-FR"/>
              </w:rPr>
            </w:pPr>
            <w:r w:rsidRPr="007A07F8">
              <w:rPr>
                <w:rFonts w:eastAsia="Times New Roman" w:hAnsi="Calibri" w:cs="Calibri"/>
                <w:b/>
                <w:bCs/>
                <w:color w:val="000000"/>
                <w:kern w:val="24"/>
                <w:lang w:eastAsia="fr-FR"/>
              </w:rPr>
              <w:t>2</w:t>
            </w:r>
          </w:p>
        </w:tc>
        <w:tc>
          <w:tcPr>
            <w:tcW w:w="1705"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hideMark/>
          </w:tcPr>
          <w:p w14:paraId="109965AE" w14:textId="77777777" w:rsidR="007B03DF" w:rsidRPr="007A07F8" w:rsidRDefault="007B03DF" w:rsidP="00AD727F">
            <w:pPr>
              <w:spacing w:after="0" w:line="264" w:lineRule="auto"/>
              <w:jc w:val="center"/>
              <w:rPr>
                <w:rFonts w:ascii="Arial" w:eastAsia="Times New Roman" w:hAnsi="Arial" w:cs="Arial"/>
                <w:sz w:val="36"/>
                <w:szCs w:val="36"/>
                <w:lang w:eastAsia="fr-FR"/>
              </w:rPr>
            </w:pPr>
            <w:r w:rsidRPr="007A07F8">
              <w:rPr>
                <w:rFonts w:eastAsia="Times New Roman" w:hAnsi="Calibri" w:cs="Calibri"/>
                <w:color w:val="000000" w:themeColor="dark1"/>
                <w:kern w:val="24"/>
                <w:lang w:eastAsia="fr-FR"/>
              </w:rPr>
              <w:t>&gt; 60</w:t>
            </w:r>
          </w:p>
        </w:tc>
        <w:tc>
          <w:tcPr>
            <w:tcW w:w="1529"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hideMark/>
          </w:tcPr>
          <w:p w14:paraId="67DE8805" w14:textId="77777777" w:rsidR="007B03DF" w:rsidRPr="007A07F8" w:rsidRDefault="007B03DF" w:rsidP="00AD727F">
            <w:pPr>
              <w:spacing w:after="0" w:line="264" w:lineRule="auto"/>
              <w:jc w:val="center"/>
              <w:rPr>
                <w:rFonts w:ascii="Arial" w:eastAsia="Times New Roman" w:hAnsi="Arial" w:cs="Arial"/>
                <w:sz w:val="36"/>
                <w:szCs w:val="36"/>
                <w:lang w:eastAsia="fr-FR"/>
              </w:rPr>
            </w:pPr>
            <w:r w:rsidRPr="007A07F8">
              <w:rPr>
                <w:rFonts w:eastAsia="Times New Roman" w:hAnsi="Calibri" w:cs="Calibri"/>
                <w:color w:val="000000" w:themeColor="dark1"/>
                <w:kern w:val="24"/>
                <w:lang w:eastAsia="fr-FR"/>
              </w:rPr>
              <w:t>&gt; 1.9</w:t>
            </w:r>
          </w:p>
        </w:tc>
        <w:tc>
          <w:tcPr>
            <w:tcW w:w="1838"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hideMark/>
          </w:tcPr>
          <w:p w14:paraId="5F15106A" w14:textId="77777777" w:rsidR="007B03DF" w:rsidRPr="007A07F8" w:rsidRDefault="007B03DF" w:rsidP="00AD727F">
            <w:pPr>
              <w:spacing w:after="0" w:line="264" w:lineRule="auto"/>
              <w:jc w:val="center"/>
              <w:rPr>
                <w:rFonts w:ascii="Arial" w:eastAsia="Times New Roman" w:hAnsi="Arial" w:cs="Arial"/>
                <w:sz w:val="36"/>
                <w:szCs w:val="36"/>
                <w:lang w:eastAsia="fr-FR"/>
              </w:rPr>
            </w:pPr>
            <w:r w:rsidRPr="007A07F8">
              <w:rPr>
                <w:rFonts w:eastAsia="Times New Roman" w:hAnsi="Calibri" w:cs="Calibri"/>
                <w:color w:val="000000" w:themeColor="dark1"/>
                <w:kern w:val="24"/>
                <w:lang w:eastAsia="fr-FR"/>
              </w:rPr>
              <w:t>&gt; 3,2</w:t>
            </w:r>
          </w:p>
        </w:tc>
      </w:tr>
      <w:tr w:rsidR="007B03DF" w:rsidRPr="007A07F8" w14:paraId="79789014" w14:textId="77777777" w:rsidTr="00644EBB">
        <w:trPr>
          <w:trHeight w:val="255"/>
          <w:jc w:val="center"/>
        </w:trPr>
        <w:tc>
          <w:tcPr>
            <w:tcW w:w="983" w:type="dxa"/>
            <w:tcBorders>
              <w:top w:val="single" w:sz="8" w:space="0" w:color="000000"/>
              <w:left w:val="single" w:sz="8" w:space="0" w:color="000000"/>
              <w:bottom w:val="single" w:sz="8" w:space="0" w:color="000000"/>
              <w:right w:val="single" w:sz="8" w:space="0" w:color="000000"/>
            </w:tcBorders>
            <w:shd w:val="clear" w:color="auto" w:fill="EEECE1" w:themeFill="background2"/>
            <w:tcMar>
              <w:top w:w="15" w:type="dxa"/>
              <w:left w:w="108" w:type="dxa"/>
              <w:bottom w:w="0" w:type="dxa"/>
              <w:right w:w="108" w:type="dxa"/>
            </w:tcMar>
            <w:hideMark/>
          </w:tcPr>
          <w:p w14:paraId="60135E3D" w14:textId="77777777" w:rsidR="007B03DF" w:rsidRPr="007A07F8" w:rsidRDefault="007B03DF" w:rsidP="00AD727F">
            <w:pPr>
              <w:spacing w:after="0" w:line="264" w:lineRule="auto"/>
              <w:jc w:val="center"/>
              <w:rPr>
                <w:rFonts w:ascii="Arial" w:eastAsia="Times New Roman" w:hAnsi="Arial" w:cs="Arial"/>
                <w:sz w:val="36"/>
                <w:szCs w:val="36"/>
                <w:lang w:eastAsia="fr-FR"/>
              </w:rPr>
            </w:pPr>
            <w:r w:rsidRPr="007A07F8">
              <w:rPr>
                <w:rFonts w:eastAsia="Times New Roman" w:hAnsi="Calibri" w:cs="Calibri"/>
                <w:b/>
                <w:bCs/>
                <w:color w:val="000000"/>
                <w:kern w:val="24"/>
                <w:lang w:eastAsia="fr-FR"/>
              </w:rPr>
              <w:t>3</w:t>
            </w:r>
          </w:p>
        </w:tc>
        <w:tc>
          <w:tcPr>
            <w:tcW w:w="1705" w:type="dxa"/>
            <w:tcBorders>
              <w:top w:val="single" w:sz="8" w:space="0" w:color="000000"/>
              <w:left w:val="single" w:sz="8" w:space="0" w:color="000000"/>
              <w:bottom w:val="single" w:sz="8" w:space="0" w:color="000000"/>
              <w:right w:val="single" w:sz="8" w:space="0" w:color="000000"/>
            </w:tcBorders>
            <w:shd w:val="clear" w:color="auto" w:fill="EEECE1" w:themeFill="background2"/>
            <w:tcMar>
              <w:top w:w="15" w:type="dxa"/>
              <w:left w:w="108" w:type="dxa"/>
              <w:bottom w:w="0" w:type="dxa"/>
              <w:right w:w="108" w:type="dxa"/>
            </w:tcMar>
            <w:hideMark/>
          </w:tcPr>
          <w:p w14:paraId="62133BD3" w14:textId="77777777" w:rsidR="007B03DF" w:rsidRPr="007A07F8" w:rsidRDefault="007B03DF" w:rsidP="00AD727F">
            <w:pPr>
              <w:spacing w:after="0" w:line="264" w:lineRule="auto"/>
              <w:jc w:val="center"/>
              <w:rPr>
                <w:rFonts w:ascii="Arial" w:eastAsia="Times New Roman" w:hAnsi="Arial" w:cs="Arial"/>
                <w:sz w:val="36"/>
                <w:szCs w:val="36"/>
                <w:lang w:eastAsia="fr-FR"/>
              </w:rPr>
            </w:pPr>
            <w:r w:rsidRPr="007A07F8">
              <w:rPr>
                <w:rFonts w:eastAsia="Times New Roman" w:hAnsi="Calibri" w:cs="Calibri"/>
                <w:color w:val="000000" w:themeColor="dark1"/>
                <w:kern w:val="24"/>
                <w:lang w:eastAsia="fr-FR"/>
              </w:rPr>
              <w:t>-</w:t>
            </w:r>
          </w:p>
        </w:tc>
        <w:tc>
          <w:tcPr>
            <w:tcW w:w="1529" w:type="dxa"/>
            <w:tcBorders>
              <w:top w:val="single" w:sz="8" w:space="0" w:color="000000"/>
              <w:left w:val="single" w:sz="8" w:space="0" w:color="000000"/>
              <w:bottom w:val="single" w:sz="8" w:space="0" w:color="000000"/>
              <w:right w:val="single" w:sz="8" w:space="0" w:color="000000"/>
            </w:tcBorders>
            <w:shd w:val="clear" w:color="auto" w:fill="EEECE1" w:themeFill="background2"/>
            <w:tcMar>
              <w:top w:w="15" w:type="dxa"/>
              <w:left w:w="108" w:type="dxa"/>
              <w:bottom w:w="0" w:type="dxa"/>
              <w:right w:w="108" w:type="dxa"/>
            </w:tcMar>
            <w:hideMark/>
          </w:tcPr>
          <w:p w14:paraId="16EAFC8D" w14:textId="77777777" w:rsidR="007B03DF" w:rsidRPr="007A07F8" w:rsidRDefault="007B03DF" w:rsidP="00AD727F">
            <w:pPr>
              <w:spacing w:after="0" w:line="264" w:lineRule="auto"/>
              <w:jc w:val="center"/>
              <w:rPr>
                <w:rFonts w:ascii="Arial" w:eastAsia="Times New Roman" w:hAnsi="Arial" w:cs="Arial"/>
                <w:sz w:val="36"/>
                <w:szCs w:val="36"/>
                <w:lang w:eastAsia="fr-FR"/>
              </w:rPr>
            </w:pPr>
            <w:r w:rsidRPr="007A07F8">
              <w:rPr>
                <w:rFonts w:eastAsia="Times New Roman" w:hAnsi="Calibri" w:cs="Calibri"/>
                <w:color w:val="000000" w:themeColor="dark1"/>
                <w:kern w:val="24"/>
                <w:lang w:eastAsia="fr-FR"/>
              </w:rPr>
              <w:t>&gt; 2.8</w:t>
            </w:r>
          </w:p>
        </w:tc>
        <w:tc>
          <w:tcPr>
            <w:tcW w:w="1838" w:type="dxa"/>
            <w:tcBorders>
              <w:top w:val="single" w:sz="8" w:space="0" w:color="000000"/>
              <w:left w:val="single" w:sz="8" w:space="0" w:color="000000"/>
              <w:bottom w:val="single" w:sz="8" w:space="0" w:color="000000"/>
              <w:right w:val="single" w:sz="8" w:space="0" w:color="000000"/>
            </w:tcBorders>
            <w:shd w:val="clear" w:color="auto" w:fill="EEECE1" w:themeFill="background2"/>
            <w:tcMar>
              <w:top w:w="15" w:type="dxa"/>
              <w:left w:w="108" w:type="dxa"/>
              <w:bottom w:w="0" w:type="dxa"/>
              <w:right w:w="108" w:type="dxa"/>
            </w:tcMar>
            <w:hideMark/>
          </w:tcPr>
          <w:p w14:paraId="4FE75A1B" w14:textId="77777777" w:rsidR="007B03DF" w:rsidRPr="007A07F8" w:rsidRDefault="007B03DF" w:rsidP="00AD727F">
            <w:pPr>
              <w:spacing w:after="0" w:line="264" w:lineRule="auto"/>
              <w:jc w:val="center"/>
              <w:rPr>
                <w:rFonts w:ascii="Arial" w:eastAsia="Times New Roman" w:hAnsi="Arial" w:cs="Arial"/>
                <w:sz w:val="36"/>
                <w:szCs w:val="36"/>
                <w:lang w:eastAsia="fr-FR"/>
              </w:rPr>
            </w:pPr>
            <w:r w:rsidRPr="007A07F8">
              <w:rPr>
                <w:rFonts w:eastAsia="Times New Roman" w:hAnsi="Calibri" w:cs="Calibri"/>
                <w:color w:val="000000" w:themeColor="dark1"/>
                <w:kern w:val="24"/>
                <w:lang w:eastAsia="fr-FR"/>
              </w:rPr>
              <w:t>&gt; 4,8</w:t>
            </w:r>
          </w:p>
        </w:tc>
      </w:tr>
      <w:tr w:rsidR="007B03DF" w:rsidRPr="007A07F8" w14:paraId="0D262C57" w14:textId="77777777" w:rsidTr="00644EBB">
        <w:trPr>
          <w:trHeight w:val="266"/>
          <w:jc w:val="center"/>
        </w:trPr>
        <w:tc>
          <w:tcPr>
            <w:tcW w:w="98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hideMark/>
          </w:tcPr>
          <w:p w14:paraId="213C3A0A" w14:textId="77777777" w:rsidR="007B03DF" w:rsidRPr="007A07F8" w:rsidRDefault="007B03DF" w:rsidP="00AD727F">
            <w:pPr>
              <w:spacing w:after="0" w:line="264" w:lineRule="auto"/>
              <w:jc w:val="center"/>
              <w:rPr>
                <w:rFonts w:ascii="Arial" w:eastAsia="Times New Roman" w:hAnsi="Arial" w:cs="Arial"/>
                <w:sz w:val="36"/>
                <w:szCs w:val="36"/>
                <w:lang w:eastAsia="fr-FR"/>
              </w:rPr>
            </w:pPr>
            <w:r w:rsidRPr="007A07F8">
              <w:rPr>
                <w:rFonts w:eastAsia="Times New Roman" w:hAnsi="Calibri" w:cs="Calibri"/>
                <w:b/>
                <w:bCs/>
                <w:color w:val="000000"/>
                <w:kern w:val="24"/>
                <w:lang w:eastAsia="fr-FR"/>
              </w:rPr>
              <w:t>4</w:t>
            </w:r>
          </w:p>
        </w:tc>
        <w:tc>
          <w:tcPr>
            <w:tcW w:w="1705"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hideMark/>
          </w:tcPr>
          <w:p w14:paraId="1E8B6555" w14:textId="77777777" w:rsidR="007B03DF" w:rsidRPr="007A07F8" w:rsidRDefault="007B03DF" w:rsidP="00AD727F">
            <w:pPr>
              <w:spacing w:after="0" w:line="264" w:lineRule="auto"/>
              <w:jc w:val="center"/>
              <w:rPr>
                <w:rFonts w:ascii="Arial" w:eastAsia="Times New Roman" w:hAnsi="Arial" w:cs="Arial"/>
                <w:sz w:val="36"/>
                <w:szCs w:val="36"/>
                <w:lang w:eastAsia="fr-FR"/>
              </w:rPr>
            </w:pPr>
            <w:r w:rsidRPr="007A07F8">
              <w:rPr>
                <w:rFonts w:eastAsia="Times New Roman" w:hAnsi="Calibri" w:cs="Calibri"/>
                <w:color w:val="000000" w:themeColor="dark1"/>
                <w:kern w:val="24"/>
                <w:lang w:eastAsia="fr-FR"/>
              </w:rPr>
              <w:t>-</w:t>
            </w:r>
          </w:p>
        </w:tc>
        <w:tc>
          <w:tcPr>
            <w:tcW w:w="1529"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hideMark/>
          </w:tcPr>
          <w:p w14:paraId="64BB1D3B" w14:textId="77777777" w:rsidR="007B03DF" w:rsidRPr="007A07F8" w:rsidRDefault="007B03DF" w:rsidP="00AD727F">
            <w:pPr>
              <w:spacing w:after="0" w:line="264" w:lineRule="auto"/>
              <w:jc w:val="center"/>
              <w:rPr>
                <w:rFonts w:ascii="Arial" w:eastAsia="Times New Roman" w:hAnsi="Arial" w:cs="Arial"/>
                <w:sz w:val="36"/>
                <w:szCs w:val="36"/>
                <w:lang w:eastAsia="fr-FR"/>
              </w:rPr>
            </w:pPr>
            <w:r w:rsidRPr="007A07F8">
              <w:rPr>
                <w:rFonts w:eastAsia="Times New Roman" w:hAnsi="Calibri" w:cs="Calibri"/>
                <w:color w:val="000000" w:themeColor="dark1"/>
                <w:kern w:val="24"/>
                <w:lang w:eastAsia="fr-FR"/>
              </w:rPr>
              <w:t>&gt; 3.7</w:t>
            </w:r>
          </w:p>
        </w:tc>
        <w:tc>
          <w:tcPr>
            <w:tcW w:w="1838"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hideMark/>
          </w:tcPr>
          <w:p w14:paraId="795D58D7" w14:textId="77777777" w:rsidR="007B03DF" w:rsidRPr="007A07F8" w:rsidRDefault="007B03DF" w:rsidP="00AD727F">
            <w:pPr>
              <w:spacing w:after="0" w:line="264" w:lineRule="auto"/>
              <w:jc w:val="center"/>
              <w:rPr>
                <w:rFonts w:ascii="Arial" w:eastAsia="Times New Roman" w:hAnsi="Arial" w:cs="Arial"/>
                <w:sz w:val="36"/>
                <w:szCs w:val="36"/>
                <w:lang w:eastAsia="fr-FR"/>
              </w:rPr>
            </w:pPr>
            <w:r w:rsidRPr="007A07F8">
              <w:rPr>
                <w:rFonts w:eastAsia="Times New Roman" w:hAnsi="Calibri" w:cs="Calibri"/>
                <w:color w:val="000000" w:themeColor="dark1"/>
                <w:kern w:val="24"/>
                <w:lang w:eastAsia="fr-FR"/>
              </w:rPr>
              <w:t>&gt; 6,4</w:t>
            </w:r>
          </w:p>
        </w:tc>
      </w:tr>
      <w:tr w:rsidR="007B03DF" w:rsidRPr="007A07F8" w14:paraId="09F886D7" w14:textId="77777777" w:rsidTr="00644EBB">
        <w:trPr>
          <w:trHeight w:val="326"/>
          <w:jc w:val="center"/>
        </w:trPr>
        <w:tc>
          <w:tcPr>
            <w:tcW w:w="983" w:type="dxa"/>
            <w:tcBorders>
              <w:top w:val="single" w:sz="8" w:space="0" w:color="000000"/>
              <w:left w:val="single" w:sz="8" w:space="0" w:color="000000"/>
              <w:bottom w:val="single" w:sz="8" w:space="0" w:color="000000"/>
              <w:right w:val="single" w:sz="8" w:space="0" w:color="000000"/>
            </w:tcBorders>
            <w:shd w:val="clear" w:color="auto" w:fill="EEECE1" w:themeFill="background2"/>
            <w:tcMar>
              <w:top w:w="15" w:type="dxa"/>
              <w:left w:w="108" w:type="dxa"/>
              <w:bottom w:w="0" w:type="dxa"/>
              <w:right w:w="108" w:type="dxa"/>
            </w:tcMar>
            <w:hideMark/>
          </w:tcPr>
          <w:p w14:paraId="0C7FBF61" w14:textId="77777777" w:rsidR="007B03DF" w:rsidRPr="007A07F8" w:rsidRDefault="007B03DF" w:rsidP="00AD727F">
            <w:pPr>
              <w:spacing w:after="0" w:line="264" w:lineRule="auto"/>
              <w:jc w:val="center"/>
              <w:rPr>
                <w:rFonts w:ascii="Arial" w:eastAsia="Times New Roman" w:hAnsi="Arial" w:cs="Arial"/>
                <w:sz w:val="36"/>
                <w:szCs w:val="36"/>
                <w:lang w:eastAsia="fr-FR"/>
              </w:rPr>
            </w:pPr>
            <w:r w:rsidRPr="007A07F8">
              <w:rPr>
                <w:rFonts w:eastAsia="Times New Roman" w:hAnsi="Calibri" w:cs="Calibri"/>
                <w:b/>
                <w:bCs/>
                <w:color w:val="000000"/>
                <w:kern w:val="24"/>
                <w:lang w:eastAsia="fr-FR"/>
              </w:rPr>
              <w:t>5</w:t>
            </w:r>
          </w:p>
        </w:tc>
        <w:tc>
          <w:tcPr>
            <w:tcW w:w="1705" w:type="dxa"/>
            <w:tcBorders>
              <w:top w:val="single" w:sz="8" w:space="0" w:color="000000"/>
              <w:left w:val="single" w:sz="8" w:space="0" w:color="000000"/>
              <w:bottom w:val="single" w:sz="8" w:space="0" w:color="000000"/>
              <w:right w:val="single" w:sz="8" w:space="0" w:color="000000"/>
            </w:tcBorders>
            <w:shd w:val="clear" w:color="auto" w:fill="EEECE1" w:themeFill="background2"/>
            <w:tcMar>
              <w:top w:w="15" w:type="dxa"/>
              <w:left w:w="108" w:type="dxa"/>
              <w:bottom w:w="0" w:type="dxa"/>
              <w:right w:w="108" w:type="dxa"/>
            </w:tcMar>
            <w:hideMark/>
          </w:tcPr>
          <w:p w14:paraId="1BDDA171" w14:textId="77777777" w:rsidR="007B03DF" w:rsidRPr="007A07F8" w:rsidRDefault="007B03DF" w:rsidP="00AD727F">
            <w:pPr>
              <w:spacing w:after="0" w:line="264" w:lineRule="auto"/>
              <w:jc w:val="center"/>
              <w:rPr>
                <w:rFonts w:ascii="Arial" w:eastAsia="Times New Roman" w:hAnsi="Arial" w:cs="Arial"/>
                <w:sz w:val="36"/>
                <w:szCs w:val="36"/>
                <w:lang w:eastAsia="fr-FR"/>
              </w:rPr>
            </w:pPr>
            <w:r w:rsidRPr="007A07F8">
              <w:rPr>
                <w:rFonts w:eastAsia="Times New Roman" w:hAnsi="Calibri" w:cs="Calibri"/>
                <w:color w:val="000000" w:themeColor="dark1"/>
                <w:kern w:val="24"/>
                <w:lang w:eastAsia="fr-FR"/>
              </w:rPr>
              <w:t>&gt; 80</w:t>
            </w:r>
          </w:p>
        </w:tc>
        <w:tc>
          <w:tcPr>
            <w:tcW w:w="1529" w:type="dxa"/>
            <w:tcBorders>
              <w:top w:val="single" w:sz="8" w:space="0" w:color="000000"/>
              <w:left w:val="single" w:sz="8" w:space="0" w:color="000000"/>
              <w:bottom w:val="single" w:sz="8" w:space="0" w:color="000000"/>
              <w:right w:val="single" w:sz="8" w:space="0" w:color="000000"/>
            </w:tcBorders>
            <w:shd w:val="clear" w:color="auto" w:fill="EEECE1" w:themeFill="background2"/>
            <w:tcMar>
              <w:top w:w="15" w:type="dxa"/>
              <w:left w:w="108" w:type="dxa"/>
              <w:bottom w:w="0" w:type="dxa"/>
              <w:right w:w="108" w:type="dxa"/>
            </w:tcMar>
            <w:hideMark/>
          </w:tcPr>
          <w:p w14:paraId="20871E2E" w14:textId="77777777" w:rsidR="007B03DF" w:rsidRPr="007A07F8" w:rsidRDefault="007B03DF" w:rsidP="00AD727F">
            <w:pPr>
              <w:spacing w:after="0" w:line="264" w:lineRule="auto"/>
              <w:jc w:val="center"/>
              <w:rPr>
                <w:rFonts w:ascii="Arial" w:eastAsia="Times New Roman" w:hAnsi="Arial" w:cs="Arial"/>
                <w:sz w:val="36"/>
                <w:szCs w:val="36"/>
                <w:lang w:eastAsia="fr-FR"/>
              </w:rPr>
            </w:pPr>
            <w:r w:rsidRPr="007A07F8">
              <w:rPr>
                <w:rFonts w:eastAsia="Times New Roman" w:hAnsi="Calibri" w:cs="Calibri"/>
                <w:color w:val="000000" w:themeColor="dark1"/>
                <w:kern w:val="24"/>
                <w:lang w:eastAsia="fr-FR"/>
              </w:rPr>
              <w:t>&gt; 4.7</w:t>
            </w:r>
          </w:p>
        </w:tc>
        <w:tc>
          <w:tcPr>
            <w:tcW w:w="1838" w:type="dxa"/>
            <w:tcBorders>
              <w:top w:val="single" w:sz="8" w:space="0" w:color="000000"/>
              <w:left w:val="single" w:sz="8" w:space="0" w:color="000000"/>
              <w:bottom w:val="single" w:sz="8" w:space="0" w:color="000000"/>
              <w:right w:val="single" w:sz="8" w:space="0" w:color="000000"/>
            </w:tcBorders>
            <w:shd w:val="clear" w:color="auto" w:fill="EEECE1" w:themeFill="background2"/>
            <w:tcMar>
              <w:top w:w="15" w:type="dxa"/>
              <w:left w:w="108" w:type="dxa"/>
              <w:bottom w:w="0" w:type="dxa"/>
              <w:right w:w="108" w:type="dxa"/>
            </w:tcMar>
            <w:hideMark/>
          </w:tcPr>
          <w:p w14:paraId="7A9D920A" w14:textId="77777777" w:rsidR="007B03DF" w:rsidRPr="007A07F8" w:rsidRDefault="007B03DF" w:rsidP="00AD727F">
            <w:pPr>
              <w:spacing w:after="0" w:line="264" w:lineRule="auto"/>
              <w:jc w:val="center"/>
              <w:rPr>
                <w:rFonts w:ascii="Arial" w:eastAsia="Times New Roman" w:hAnsi="Arial" w:cs="Arial"/>
                <w:sz w:val="36"/>
                <w:szCs w:val="36"/>
                <w:lang w:eastAsia="fr-FR"/>
              </w:rPr>
            </w:pPr>
            <w:r w:rsidRPr="007A07F8">
              <w:rPr>
                <w:rFonts w:eastAsia="Times New Roman" w:hAnsi="Calibri" w:cs="Calibri"/>
                <w:color w:val="000000" w:themeColor="dark1"/>
                <w:kern w:val="24"/>
                <w:lang w:eastAsia="fr-FR"/>
              </w:rPr>
              <w:t>&gt; 8,0</w:t>
            </w:r>
          </w:p>
        </w:tc>
      </w:tr>
    </w:tbl>
    <w:p w14:paraId="1E59ADAA" w14:textId="77777777" w:rsidR="007A07F8" w:rsidRDefault="007A07F8" w:rsidP="00AD727F">
      <w:pPr>
        <w:spacing w:before="120" w:after="120" w:line="264" w:lineRule="auto"/>
        <w:jc w:val="both"/>
        <w:rPr>
          <w:rFonts w:ascii="Calibri" w:hAnsi="Calibri" w:cs="Calibri"/>
          <w:sz w:val="8"/>
          <w:szCs w:val="8"/>
          <w:lang w:eastAsia="fr-FR"/>
        </w:rPr>
      </w:pPr>
    </w:p>
    <w:p w14:paraId="71681824" w14:textId="77777777" w:rsidR="00B96335" w:rsidRDefault="00B96335" w:rsidP="00AD727F">
      <w:pPr>
        <w:spacing w:before="120" w:after="120" w:line="264" w:lineRule="auto"/>
        <w:jc w:val="both"/>
        <w:rPr>
          <w:rFonts w:ascii="Calibri" w:hAnsi="Calibri" w:cs="Calibri"/>
          <w:sz w:val="8"/>
          <w:szCs w:val="8"/>
          <w:lang w:eastAsia="fr-FR"/>
        </w:rPr>
      </w:pPr>
    </w:p>
    <w:p w14:paraId="4172FE8F" w14:textId="77777777" w:rsidR="00AD727F" w:rsidRPr="007A07F8" w:rsidRDefault="00AD727F" w:rsidP="00AD727F">
      <w:pPr>
        <w:spacing w:before="120" w:after="120" w:line="264" w:lineRule="auto"/>
        <w:jc w:val="both"/>
        <w:rPr>
          <w:rFonts w:ascii="Calibri" w:hAnsi="Calibri" w:cs="Calibri"/>
          <w:sz w:val="8"/>
          <w:szCs w:val="8"/>
          <w:lang w:eastAsia="fr-FR"/>
        </w:rPr>
      </w:pPr>
    </w:p>
    <w:p w14:paraId="739C99EC" w14:textId="77777777" w:rsidR="007A07F8" w:rsidRPr="006A159F" w:rsidRDefault="006018D1" w:rsidP="00AD727F">
      <w:pPr>
        <w:pStyle w:val="Paragraphedeliste"/>
        <w:numPr>
          <w:ilvl w:val="0"/>
          <w:numId w:val="54"/>
        </w:numPr>
        <w:spacing w:before="120" w:after="120" w:line="264" w:lineRule="auto"/>
        <w:contextualSpacing w:val="0"/>
        <w:rPr>
          <w:b/>
          <w:u w:val="single"/>
        </w:rPr>
      </w:pPr>
      <w:bookmarkStart w:id="92" w:name="_Toc489544834"/>
      <w:r>
        <w:rPr>
          <w:b/>
          <w:u w:val="single"/>
        </w:rPr>
        <w:t>M</w:t>
      </w:r>
      <w:r w:rsidR="007A07F8" w:rsidRPr="006A159F">
        <w:rPr>
          <w:b/>
          <w:u w:val="single"/>
        </w:rPr>
        <w:t>odalités de calcul du score : adaptations</w:t>
      </w:r>
      <w:bookmarkEnd w:id="92"/>
    </w:p>
    <w:p w14:paraId="59C9FB1A" w14:textId="77777777" w:rsidR="007A07F8" w:rsidRPr="007A07F8" w:rsidRDefault="007A07F8" w:rsidP="00AD727F">
      <w:pPr>
        <w:spacing w:before="120" w:after="120" w:line="264" w:lineRule="auto"/>
        <w:jc w:val="both"/>
      </w:pPr>
      <w:r w:rsidRPr="007A07F8">
        <w:t xml:space="preserve">L’objectif principal du </w:t>
      </w:r>
      <w:r w:rsidR="002276CD">
        <w:t>Nutri-Score</w:t>
      </w:r>
      <w:r w:rsidRPr="007A07F8">
        <w:t xml:space="preserve"> est de permettre au consommateur d’évaluer la contribution d’un produit alimentaire à une alimentation équilibrée, en fonction de sa composition nutritionnelle. Pour chaque catégorie de produits, le </w:t>
      </w:r>
      <w:r w:rsidR="002276CD">
        <w:t>Nutri-Score</w:t>
      </w:r>
      <w:r w:rsidRPr="007A07F8">
        <w:t xml:space="preserve"> permet de rendre visible la variabilité des compositions des produits pour les nutriments d’intérêt : les produits se distribuent selon les catégories sur 3 à 5 classes. </w:t>
      </w:r>
      <w:r w:rsidRPr="006A159F">
        <w:rPr>
          <w:b/>
        </w:rPr>
        <w:t xml:space="preserve">Ce n’est pas le cas des matières grasses ajoutées </w:t>
      </w:r>
      <w:r w:rsidRPr="00411BF4">
        <w:t>(huiles, beurre, crème) qui ne contiennent quasiment</w:t>
      </w:r>
      <w:r w:rsidRPr="006018D1">
        <w:t xml:space="preserve"> </w:t>
      </w:r>
      <w:r w:rsidRPr="007A07F8">
        <w:t xml:space="preserve">que des acides gras et </w:t>
      </w:r>
      <w:r w:rsidRPr="00411BF4">
        <w:rPr>
          <w:b/>
        </w:rPr>
        <w:t>des fromages</w:t>
      </w:r>
      <w:r w:rsidRPr="007A07F8">
        <w:t xml:space="preserve"> qui sont regroupés sur 1 et 2 classes seulement </w:t>
      </w:r>
      <w:r w:rsidRPr="007A07F8">
        <w:fldChar w:fldCharType="begin"/>
      </w:r>
      <w:r w:rsidRPr="007A07F8">
        <w:instrText xml:space="preserve"> ADDIN REFMGR.CITE &lt;Refman&gt;&lt;Cite&gt;&lt;Author&gt;ANSES&lt;/Author&gt;&lt;Year&gt;2015&lt;/Year&gt;&lt;RecNum&gt;19650&lt;/RecNum&gt;&lt;IDText&gt;Evaluation de la faisabilité du calcul d&amp;apos;un score nutritionnel tel qu&amp;apos;élaboré par Rayner et al. Rapport d&amp;apos;appui scientifique et technique&lt;/IDText&gt;&lt;MDL Ref_Type="Report"&gt;&lt;Ref_Type&gt;Report&lt;/Ref_Type&gt;&lt;Ref_ID&gt;19650&lt;/Ref_ID&gt;&lt;Title_Primary&gt;Evaluation de la faisabilit&amp;#xE9; du calcul d&amp;apos;un score nutritionnel tel qu&amp;apos;&amp;#xE9;labor&amp;#xE9; par Rayner et al. Rapport d&amp;apos;appui scientifique et technique&lt;/Title_Primary&gt;&lt;Authors_Primary&gt;ANSES&lt;/Authors_Primary&gt;&lt;Date_Primary&gt;2015&lt;/Date_Primary&gt;&lt;Reprint&gt;Not in File&lt;/Reprint&gt;&lt;Pub_Place&gt;Maison Alfort&lt;/Pub_Place&gt;&lt;Publisher&gt;ANSES&lt;/Publisher&gt;&lt;Date_Secondary&gt;2015/11/9&lt;/Date_Secondary&gt;&lt;ZZ_WorkformID&gt;24&lt;/ZZ_WorkformID&gt;&lt;/MDL&gt;&lt;/Cite&gt;&lt;/Refman&gt;</w:instrText>
      </w:r>
      <w:r w:rsidRPr="007A07F8">
        <w:fldChar w:fldCharType="separate"/>
      </w:r>
      <w:r w:rsidRPr="007A07F8">
        <w:rPr>
          <w:noProof/>
        </w:rPr>
        <w:t>(ANSES 2015a)</w:t>
      </w:r>
      <w:r w:rsidRPr="007A07F8">
        <w:fldChar w:fldCharType="end"/>
      </w:r>
      <w:r w:rsidRPr="007A07F8">
        <w:t xml:space="preserve">. Pour les </w:t>
      </w:r>
      <w:r w:rsidRPr="00411BF4">
        <w:rPr>
          <w:b/>
        </w:rPr>
        <w:t>boissons</w:t>
      </w:r>
      <w:r w:rsidRPr="007A07F8">
        <w:t xml:space="preserve">, en l’absence de quantité significative de la plupart des éléments entrant dans le calcul du score nutritionnel, et du fait de la nature liquide des produits, il est nécessaire de prendre en compte les éléments spécifiques à cette catégorie (sucres et énergie) pour le calcul du score nutritionnel. Ainsi, des adaptations ont été réalisées afin d’améliorer la cohérence entre le classement dans le </w:t>
      </w:r>
      <w:r w:rsidR="002276CD">
        <w:t>Nutri-Score</w:t>
      </w:r>
      <w:r w:rsidRPr="007A07F8">
        <w:t xml:space="preserve"> et les recommandations nutritionnelles </w:t>
      </w:r>
      <w:r w:rsidRPr="007A07F8">
        <w:fldChar w:fldCharType="begin"/>
      </w:r>
      <w:r w:rsidRPr="007A07F8">
        <w:instrText xml:space="preserve"> ADDIN REFMGR.CITE &lt;Refman&gt;&lt;Cite&gt;&lt;Author&gt;Haut Conseil de la Santé Publique&lt;/Author&gt;&lt;Year&gt;2015&lt;/Year&gt;&lt;RecNum&gt;41&lt;/RecNum&gt;&lt;IDText&gt;Avis relatif à l&amp;apos;information sur la qualité nutritionnelle des produits alimentaires&lt;/IDText&gt;&lt;MDL Ref_Type="Report"&gt;&lt;Ref_Type&gt;Report&lt;/Ref_Type&gt;&lt;Ref_ID&gt;41&lt;/Ref_ID&gt;&lt;Title_Primary&gt;Avis relatif &amp;#xE0; l&amp;apos;information sur la qualit&amp;#xE9; nutritionnelle des produits alimentaires&lt;/Title_Primary&gt;&lt;Authors_Primary&gt;Haut Conseil de la Sant&amp;#xE9; Publique&lt;/Authors_Primary&gt;&lt;Date_Primary&gt;2015&lt;/Date_Primary&gt;&lt;Reprint&gt;Not in File&lt;/Reprint&gt;&lt;Pub_Place&gt;Paris&lt;/Pub_Place&gt;&lt;Publisher&gt;HCSP&lt;/Publisher&gt;&lt;Date_Secondary&gt;2015/11/9&lt;/Date_Secondary&gt;&lt;Web_URL&gt;&lt;u&gt;http://www.hcsp.fr/Explore.cgi/avisrapportsdomaine?clefr=519&lt;/u&gt;&lt;/Web_URL&gt;&lt;ZZ_WorkformID&gt;24&lt;/ZZ_WorkformID&gt;&lt;/MDL&gt;&lt;/Cite&gt;&lt;/Refman&gt;</w:instrText>
      </w:r>
      <w:r w:rsidRPr="007A07F8">
        <w:fldChar w:fldCharType="separate"/>
      </w:r>
      <w:r w:rsidRPr="007A07F8">
        <w:rPr>
          <w:noProof/>
        </w:rPr>
        <w:t>(Haut Conseil de la Santé Publique 2015)</w:t>
      </w:r>
      <w:r w:rsidRPr="007A07F8">
        <w:fldChar w:fldCharType="end"/>
      </w:r>
      <w:r w:rsidRPr="007A07F8">
        <w:t>.</w:t>
      </w:r>
    </w:p>
    <w:p w14:paraId="34B304C4" w14:textId="77777777" w:rsidR="000D6973" w:rsidRPr="007A07F8" w:rsidRDefault="000D6973" w:rsidP="00AD727F">
      <w:pPr>
        <w:spacing w:before="120" w:after="120" w:line="264" w:lineRule="auto"/>
        <w:rPr>
          <w:rFonts w:ascii="Calibri" w:hAnsi="Calibri" w:cs="Calibri"/>
          <w:lang w:eastAsia="fr-FR"/>
        </w:rPr>
      </w:pPr>
    </w:p>
    <w:p w14:paraId="52CA9165" w14:textId="77777777" w:rsidR="007A07F8" w:rsidRPr="006A159F" w:rsidRDefault="007A07F8" w:rsidP="00AD727F">
      <w:pPr>
        <w:spacing w:before="120" w:after="120" w:line="264" w:lineRule="auto"/>
        <w:rPr>
          <w:b/>
          <w:u w:val="single"/>
        </w:rPr>
      </w:pPr>
      <w:bookmarkStart w:id="93" w:name="_Toc489544835"/>
      <w:r w:rsidRPr="006A159F">
        <w:rPr>
          <w:b/>
          <w:u w:val="single"/>
        </w:rPr>
        <w:sym w:font="Wingdings" w:char="F0C4"/>
      </w:r>
      <w:r w:rsidRPr="006A159F">
        <w:rPr>
          <w:b/>
          <w:u w:val="single"/>
        </w:rPr>
        <w:t xml:space="preserve"> Les fromages</w:t>
      </w:r>
      <w:bookmarkEnd w:id="93"/>
    </w:p>
    <w:p w14:paraId="4038A064" w14:textId="77777777" w:rsidR="007A07F8" w:rsidRPr="007A07F8" w:rsidRDefault="007A07F8" w:rsidP="00AD727F">
      <w:pPr>
        <w:spacing w:before="120" w:after="120" w:line="264" w:lineRule="auto"/>
        <w:jc w:val="both"/>
      </w:pPr>
      <w:r w:rsidRPr="007A07F8">
        <w:t xml:space="preserve">Les fromages sont compris dans la définition des produits laitiers, qu’il est recommandé de consommer plusieurs fois par jour. La recommandation incitant par ailleurs à tenir compte de leur composition en lipides (à limiter) et en calcium (à promouvoir). </w:t>
      </w:r>
    </w:p>
    <w:p w14:paraId="576DE7DB" w14:textId="77777777" w:rsidR="007A07F8" w:rsidRPr="007A07F8" w:rsidRDefault="007A07F8" w:rsidP="00AD727F">
      <w:pPr>
        <w:spacing w:before="120" w:after="120" w:line="264" w:lineRule="auto"/>
        <w:jc w:val="both"/>
      </w:pPr>
      <w:r w:rsidRPr="007A07F8">
        <w:t xml:space="preserve">Il existe une forte corrélation entre la composition en protéines et calcium des produits laitiers </w:t>
      </w:r>
      <w:r w:rsidRPr="007A07F8">
        <w:fldChar w:fldCharType="begin"/>
      </w:r>
      <w:r w:rsidRPr="007A07F8">
        <w:instrText xml:space="preserve"> ADDIN REFMGR.CITE &lt;Refman&gt;&lt;Cite&gt;&lt;Author&gt;Rayner&lt;/Author&gt;&lt;Year&gt;2005&lt;/Year&gt;&lt;RecNum&gt;19756&lt;/RecNum&gt;&lt;IDText&gt;Nutrient profiles: Further refinement and testing of Model SSCg3d. Final report [online]&lt;/IDText&gt;&lt;MDL Ref_Type="Online Source"&gt;&lt;Ref_Type&gt;Online Source&lt;/Ref_Type&gt;&lt;Ref_ID&gt;19756&lt;/Ref_ID&gt;&lt;Title_Primary&gt;Nutrient profiles: Further refinement and testing of Model SSCg3d. Final report [online]&lt;/Title_Primary&gt;&lt;Authors_Primary&gt;Rayner,M.&lt;/Authors_Primary&gt;&lt;Authors_Primary&gt;Scarborough,P.&lt;/Authors_Primary&gt;&lt;Authors_Primary&gt;Stockley,L.&lt;/Authors_Primary&gt;&lt;Authors_Primary&gt;Boxer,A.&lt;/Authors_Primary&gt;&lt;Date_Primary&gt;2005&lt;/Date_Primary&gt;&lt;Keywords&gt;MODEL&lt;/Keywords&gt;&lt;Keywords&gt;nutrient profile&lt;/Keywords&gt;&lt;Keywords&gt;nutrient profiles&lt;/Keywords&gt;&lt;Keywords&gt;NUTRIENT&lt;/Keywords&gt;&lt;Keywords&gt;PROFILE&lt;/Keywords&gt;&lt;Reprint&gt;Not in File&lt;/Reprint&gt;&lt;Pub_Place&gt;London&lt;/Pub_Place&gt;&lt;Publisher&gt;FSA&lt;/Publisher&gt;&lt;Date_Secondary&gt;2017/8/9&lt;/Date_Secondary&gt;&lt;Web_URL&gt;&lt;u&gt;https://pdfs.semanticscholar.org/4706/6da35c963017cd4591deaac5601faab61237.pdf?_ga=2.258719242.1839505482.1502197023-1332816662.1502197023&lt;/u&gt;&lt;/Web_URL&gt;&lt;ZZ_WorkformID&gt;31&lt;/ZZ_WorkformID&gt;&lt;/MDL&gt;&lt;/Cite&gt;&lt;/Refman&gt;</w:instrText>
      </w:r>
      <w:r w:rsidRPr="007A07F8">
        <w:fldChar w:fldCharType="separate"/>
      </w:r>
      <w:r w:rsidRPr="007A07F8">
        <w:rPr>
          <w:noProof/>
        </w:rPr>
        <w:t>(Rayner et coll. 2005)</w:t>
      </w:r>
      <w:r w:rsidRPr="007A07F8">
        <w:fldChar w:fldCharType="end"/>
      </w:r>
      <w:r w:rsidRPr="007A07F8">
        <w:t>. Le calcium n’est pas un nutriment à déclaration obligatoire. C’est pourquoi l’adaptation du score consiste simplement à prendre en compte systématiquement la teneur en protéines</w:t>
      </w:r>
      <w:r w:rsidRPr="007A07F8">
        <w:rPr>
          <w:sz w:val="16"/>
          <w:szCs w:val="16"/>
        </w:rPr>
        <w:t xml:space="preserve"> </w:t>
      </w:r>
      <w:r w:rsidRPr="007A07F8">
        <w:t>des fromages (ce que leur teneur en sel, énergie et acides gras saturés ne permet pas car impliquant un total N supérieur à 11). Ceci rend compte de leur teneur relative en calcium.</w:t>
      </w:r>
    </w:p>
    <w:p w14:paraId="2E6499FF" w14:textId="77777777" w:rsidR="007A07F8" w:rsidRPr="007A07F8" w:rsidRDefault="007A07F8" w:rsidP="00A80CDA">
      <w:pPr>
        <w:spacing w:before="120" w:after="120" w:line="264" w:lineRule="auto"/>
        <w:jc w:val="both"/>
        <w:rPr>
          <w:rFonts w:ascii="Calibri" w:hAnsi="Calibri" w:cs="Calibri"/>
          <w:lang w:eastAsia="fr-FR"/>
        </w:rPr>
      </w:pPr>
      <w:r w:rsidRPr="007A07F8">
        <w:t xml:space="preserve">Ainsi, la teneur en protéines est prise en compte, que le total des points N soit&lt;11 ou non et les seuils utilisés pour les autres catégories d’aliments sont maintenus. Les fromages se répartissent alors en trois classes du </w:t>
      </w:r>
      <w:r w:rsidR="002276CD">
        <w:t>Nutri-Score</w:t>
      </w:r>
      <w:r w:rsidRPr="007A07F8">
        <w:t>.</w:t>
      </w:r>
    </w:p>
    <w:p w14:paraId="64749284" w14:textId="77777777" w:rsidR="007A07F8" w:rsidRPr="00411BF4" w:rsidRDefault="007A07F8" w:rsidP="00AD727F">
      <w:pPr>
        <w:pBdr>
          <w:top w:val="single" w:sz="4" w:space="1" w:color="auto"/>
          <w:left w:val="single" w:sz="4" w:space="4" w:color="auto"/>
          <w:bottom w:val="single" w:sz="4" w:space="1" w:color="auto"/>
          <w:right w:val="single" w:sz="4" w:space="4" w:color="auto"/>
        </w:pBdr>
        <w:shd w:val="clear" w:color="auto" w:fill="C4BC96" w:themeFill="background2" w:themeFillShade="BF"/>
        <w:spacing w:before="120" w:after="120" w:line="264" w:lineRule="auto"/>
        <w:jc w:val="center"/>
        <w:rPr>
          <w:rFonts w:ascii="Calibri" w:hAnsi="Calibri" w:cs="Calibri"/>
          <w:b/>
          <w:lang w:eastAsia="fr-FR"/>
        </w:rPr>
      </w:pPr>
      <w:r w:rsidRPr="00411BF4">
        <w:rPr>
          <w:rFonts w:ascii="Calibri" w:hAnsi="Calibri" w:cs="Calibri"/>
          <w:b/>
          <w:lang w:eastAsia="fr-FR"/>
        </w:rPr>
        <w:t>Score nutritionnel des fromages = Total Points N – Total Points P</w:t>
      </w:r>
    </w:p>
    <w:p w14:paraId="6725CBB6" w14:textId="77777777" w:rsidR="00644EBB" w:rsidRDefault="00644EBB" w:rsidP="00AD727F">
      <w:pPr>
        <w:spacing w:before="120" w:after="120" w:line="264" w:lineRule="auto"/>
        <w:rPr>
          <w:b/>
          <w:u w:val="single"/>
        </w:rPr>
      </w:pPr>
      <w:bookmarkStart w:id="94" w:name="_Toc489544836"/>
    </w:p>
    <w:p w14:paraId="3004E554" w14:textId="77777777" w:rsidR="007A07F8" w:rsidRPr="006A159F" w:rsidRDefault="007A07F8" w:rsidP="00AD727F">
      <w:pPr>
        <w:spacing w:before="120" w:after="120" w:line="264" w:lineRule="auto"/>
        <w:rPr>
          <w:b/>
          <w:u w:val="single"/>
        </w:rPr>
      </w:pPr>
      <w:r w:rsidRPr="006A159F">
        <w:rPr>
          <w:b/>
          <w:u w:val="single"/>
        </w:rPr>
        <w:lastRenderedPageBreak/>
        <w:sym w:font="Wingdings" w:char="F0C4"/>
      </w:r>
      <w:r w:rsidRPr="006A159F">
        <w:rPr>
          <w:b/>
          <w:u w:val="single"/>
        </w:rPr>
        <w:t xml:space="preserve"> Les matières grasses ajoutées</w:t>
      </w:r>
      <w:bookmarkEnd w:id="94"/>
    </w:p>
    <w:p w14:paraId="46DE83AF" w14:textId="77777777" w:rsidR="007A07F8" w:rsidRDefault="007A07F8" w:rsidP="00AD727F">
      <w:pPr>
        <w:spacing w:before="120" w:after="120" w:line="264" w:lineRule="auto"/>
        <w:jc w:val="both"/>
        <w:rPr>
          <w:rFonts w:ascii="Calibri" w:hAnsi="Calibri" w:cs="Calibri"/>
          <w:lang w:eastAsia="fr-FR"/>
        </w:rPr>
      </w:pPr>
      <w:r w:rsidRPr="007A07F8">
        <w:rPr>
          <w:rFonts w:ascii="Calibri" w:hAnsi="Calibri" w:cs="Calibri"/>
          <w:lang w:eastAsia="fr-FR"/>
        </w:rPr>
        <w:t>Le PNNS (</w:t>
      </w:r>
      <w:r w:rsidR="006018D1">
        <w:rPr>
          <w:rFonts w:ascii="Calibri" w:hAnsi="Calibri" w:cs="Calibri"/>
          <w:lang w:eastAsia="fr-FR"/>
        </w:rPr>
        <w:t>P</w:t>
      </w:r>
      <w:r w:rsidRPr="007A07F8">
        <w:rPr>
          <w:rFonts w:ascii="Calibri" w:hAnsi="Calibri" w:cs="Calibri"/>
          <w:lang w:eastAsia="fr-FR"/>
        </w:rPr>
        <w:t xml:space="preserve">rogramme </w:t>
      </w:r>
      <w:r w:rsidR="006018D1">
        <w:rPr>
          <w:rFonts w:ascii="Calibri" w:hAnsi="Calibri" w:cs="Calibri"/>
          <w:lang w:eastAsia="fr-FR"/>
        </w:rPr>
        <w:t>N</w:t>
      </w:r>
      <w:r w:rsidRPr="007A07F8">
        <w:rPr>
          <w:rFonts w:ascii="Calibri" w:hAnsi="Calibri" w:cs="Calibri"/>
          <w:lang w:eastAsia="fr-FR"/>
        </w:rPr>
        <w:t xml:space="preserve">ational </w:t>
      </w:r>
      <w:r w:rsidR="006018D1">
        <w:rPr>
          <w:rFonts w:ascii="Calibri" w:hAnsi="Calibri" w:cs="Calibri"/>
          <w:lang w:eastAsia="fr-FR"/>
        </w:rPr>
        <w:t>N</w:t>
      </w:r>
      <w:r w:rsidRPr="007A07F8">
        <w:rPr>
          <w:rFonts w:ascii="Calibri" w:hAnsi="Calibri" w:cs="Calibri"/>
          <w:lang w:eastAsia="fr-FR"/>
        </w:rPr>
        <w:t xml:space="preserve">utrition </w:t>
      </w:r>
      <w:r w:rsidR="006018D1">
        <w:rPr>
          <w:rFonts w:ascii="Calibri" w:hAnsi="Calibri" w:cs="Calibri"/>
          <w:lang w:eastAsia="fr-FR"/>
        </w:rPr>
        <w:t>S</w:t>
      </w:r>
      <w:r w:rsidRPr="007A07F8">
        <w:rPr>
          <w:rFonts w:ascii="Calibri" w:hAnsi="Calibri" w:cs="Calibri"/>
          <w:lang w:eastAsia="fr-FR"/>
        </w:rPr>
        <w:t>anté) incite à privilégier les matières grasses d’origine végétale et à limiter les graisses d’origine animale (beurre, crème). La classification obtenue avec le calcul originel du score FSA place l’ensemble des matières grasses ajoutées dans la classe « orange foncé/E » n’apparaît donc pas cohérente au regard des recommandations nutritionnelles. Une optimisation de l’algorithme du score FSA est donc indispensable pour mieux prendre en compte</w:t>
      </w:r>
      <w:r w:rsidRPr="007A07F8">
        <w:rPr>
          <w:rFonts w:ascii="Calibri" w:hAnsi="Calibri" w:cs="Calibri"/>
          <w:b/>
          <w:lang w:eastAsia="fr-FR"/>
        </w:rPr>
        <w:t xml:space="preserve"> </w:t>
      </w:r>
      <w:r w:rsidRPr="007A07F8">
        <w:rPr>
          <w:rFonts w:ascii="Calibri" w:hAnsi="Calibri" w:cs="Calibri"/>
          <w:lang w:eastAsia="fr-FR"/>
        </w:rPr>
        <w:t>la teneur en acides gras saturés</w:t>
      </w:r>
      <w:r w:rsidRPr="00DC7BBC">
        <w:rPr>
          <w:rStyle w:val="Appelnotedebasdep"/>
        </w:rPr>
        <w:footnoteReference w:id="5"/>
      </w:r>
      <w:r w:rsidRPr="007A07F8">
        <w:rPr>
          <w:rFonts w:ascii="Calibri" w:hAnsi="Calibri" w:cs="Calibri"/>
          <w:b/>
          <w:lang w:eastAsia="fr-FR"/>
        </w:rPr>
        <w:t>.</w:t>
      </w:r>
      <w:r w:rsidR="004674A3">
        <w:rPr>
          <w:rFonts w:ascii="Calibri" w:hAnsi="Calibri" w:cs="Calibri"/>
          <w:b/>
          <w:lang w:eastAsia="fr-FR"/>
        </w:rPr>
        <w:t xml:space="preserve"> </w:t>
      </w:r>
      <w:r w:rsidRPr="007A07F8">
        <w:rPr>
          <w:rFonts w:ascii="Calibri" w:hAnsi="Calibri" w:cs="Calibri"/>
          <w:lang w:eastAsia="fr-FR"/>
        </w:rPr>
        <w:t>La grille d’attribution des points pour les acides gras est calculée sur la composante AGS/lipides totaux (en pourcentage) avec un démarrage de la grille d’attribution des points à 10% et un pas ascendant de 6%.</w:t>
      </w:r>
    </w:p>
    <w:p w14:paraId="616EA4F1" w14:textId="77777777" w:rsidR="000D6973" w:rsidRPr="008975E9" w:rsidRDefault="000D6973" w:rsidP="00AD727F">
      <w:pPr>
        <w:spacing w:before="120" w:after="120" w:line="264" w:lineRule="auto"/>
        <w:jc w:val="both"/>
        <w:rPr>
          <w:rFonts w:ascii="Calibri" w:hAnsi="Calibri" w:cs="Calibri"/>
          <w:lang w:eastAsia="fr-FR"/>
        </w:rPr>
      </w:pPr>
      <w:r w:rsidRPr="008975E9">
        <w:rPr>
          <w:rFonts w:ascii="Calibri" w:hAnsi="Calibri" w:cs="Calibri"/>
          <w:lang w:eastAsia="fr-FR"/>
        </w:rPr>
        <w:t>Le calcul des AGS</w:t>
      </w:r>
      <w:r w:rsidR="00C95AA9" w:rsidRPr="008975E9">
        <w:rPr>
          <w:rFonts w:ascii="Calibri" w:hAnsi="Calibri" w:cs="Calibri"/>
          <w:lang w:eastAsia="fr-FR"/>
        </w:rPr>
        <w:t>/lipides totaux</w:t>
      </w:r>
      <w:r w:rsidRPr="008975E9">
        <w:rPr>
          <w:rFonts w:ascii="Calibri" w:hAnsi="Calibri" w:cs="Calibri"/>
          <w:lang w:eastAsia="fr-FR"/>
        </w:rPr>
        <w:t xml:space="preserve"> se substituent </w:t>
      </w:r>
      <w:r w:rsidR="00C95AA9" w:rsidRPr="008975E9">
        <w:rPr>
          <w:rFonts w:ascii="Calibri" w:hAnsi="Calibri" w:cs="Calibri"/>
          <w:lang w:eastAsia="fr-FR"/>
        </w:rPr>
        <w:t>à la colonne</w:t>
      </w:r>
      <w:r w:rsidRPr="008975E9">
        <w:rPr>
          <w:rFonts w:ascii="Calibri" w:hAnsi="Calibri" w:cs="Calibri"/>
          <w:lang w:eastAsia="fr-FR"/>
        </w:rPr>
        <w:t xml:space="preserve"> </w:t>
      </w:r>
      <w:r w:rsidR="00C95AA9" w:rsidRPr="008975E9">
        <w:rPr>
          <w:rFonts w:ascii="Calibri" w:hAnsi="Calibri" w:cs="Calibri"/>
          <w:lang w:eastAsia="fr-FR"/>
        </w:rPr>
        <w:t>AGS</w:t>
      </w:r>
      <w:r w:rsidRPr="008975E9">
        <w:rPr>
          <w:rFonts w:ascii="Calibri" w:hAnsi="Calibri" w:cs="Calibri"/>
          <w:lang w:eastAsia="fr-FR"/>
        </w:rPr>
        <w:t xml:space="preserve"> mais les autre</w:t>
      </w:r>
      <w:r w:rsidR="00C95AA9" w:rsidRPr="008975E9">
        <w:rPr>
          <w:rFonts w:ascii="Calibri" w:hAnsi="Calibri" w:cs="Calibri"/>
          <w:lang w:eastAsia="fr-FR"/>
        </w:rPr>
        <w:t>s</w:t>
      </w:r>
      <w:r w:rsidRPr="008975E9">
        <w:rPr>
          <w:rFonts w:ascii="Calibri" w:hAnsi="Calibri" w:cs="Calibri"/>
          <w:lang w:eastAsia="fr-FR"/>
        </w:rPr>
        <w:t xml:space="preserve"> colonnes doivent être utilisées</w:t>
      </w:r>
      <w:r w:rsidR="00C95AA9" w:rsidRPr="008975E9">
        <w:rPr>
          <w:rFonts w:ascii="Calibri" w:hAnsi="Calibri" w:cs="Calibri"/>
          <w:lang w:eastAsia="fr-FR"/>
        </w:rPr>
        <w:t>.</w:t>
      </w:r>
    </w:p>
    <w:p w14:paraId="6CBA9F9E" w14:textId="77777777" w:rsidR="00E245C4" w:rsidRDefault="00E245C4" w:rsidP="00AD727F">
      <w:pPr>
        <w:spacing w:after="0" w:line="264" w:lineRule="auto"/>
        <w:jc w:val="both"/>
        <w:rPr>
          <w:rFonts w:ascii="Calibri" w:hAnsi="Calibri" w:cs="Calibri"/>
          <w:color w:val="548DD4" w:themeColor="text2" w:themeTint="99"/>
          <w:lang w:eastAsia="fr-FR"/>
        </w:rPr>
      </w:pPr>
    </w:p>
    <w:tbl>
      <w:tblPr>
        <w:tblStyle w:val="Ombrageclair1"/>
        <w:tblW w:w="3681" w:type="dxa"/>
        <w:jc w:val="center"/>
        <w:tblLook w:val="0620" w:firstRow="1" w:lastRow="0" w:firstColumn="0" w:lastColumn="0" w:noHBand="1" w:noVBand="1"/>
      </w:tblPr>
      <w:tblGrid>
        <w:gridCol w:w="1040"/>
        <w:gridCol w:w="2641"/>
      </w:tblGrid>
      <w:tr w:rsidR="007A07F8" w:rsidRPr="006018D1" w14:paraId="6ED87CF7" w14:textId="77777777" w:rsidTr="00B96335">
        <w:trPr>
          <w:cnfStyle w:val="100000000000" w:firstRow="1" w:lastRow="0" w:firstColumn="0" w:lastColumn="0" w:oddVBand="0" w:evenVBand="0" w:oddHBand="0" w:evenHBand="0" w:firstRowFirstColumn="0" w:firstRowLastColumn="0" w:lastRowFirstColumn="0" w:lastRowLastColumn="0"/>
          <w:trHeight w:val="20"/>
          <w:jc w:val="center"/>
        </w:trPr>
        <w:tc>
          <w:tcPr>
            <w:tcW w:w="1040"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14:paraId="4E8A6A15" w14:textId="77777777" w:rsidR="007A07F8" w:rsidRPr="00411BF4" w:rsidRDefault="007A07F8" w:rsidP="00AD727F">
            <w:pPr>
              <w:spacing w:line="264" w:lineRule="auto"/>
              <w:jc w:val="center"/>
              <w:rPr>
                <w:rFonts w:ascii="Calibri" w:hAnsi="Calibri" w:cs="Calibri"/>
                <w:lang w:eastAsia="fr-FR"/>
              </w:rPr>
            </w:pPr>
            <w:r w:rsidRPr="00411BF4">
              <w:rPr>
                <w:rFonts w:ascii="Calibri" w:hAnsi="Calibri" w:cs="Calibri"/>
                <w:lang w:eastAsia="fr-FR"/>
              </w:rPr>
              <w:t>Points</w:t>
            </w:r>
          </w:p>
        </w:tc>
        <w:tc>
          <w:tcPr>
            <w:tcW w:w="2641" w:type="dxa"/>
            <w:tcBorders>
              <w:top w:val="single" w:sz="4" w:space="0" w:color="auto"/>
              <w:left w:val="single" w:sz="4" w:space="0" w:color="auto"/>
              <w:bottom w:val="single" w:sz="4" w:space="0" w:color="auto"/>
              <w:right w:val="single" w:sz="4" w:space="0" w:color="auto"/>
            </w:tcBorders>
            <w:shd w:val="clear" w:color="auto" w:fill="EEECE1" w:themeFill="background2"/>
            <w:hideMark/>
          </w:tcPr>
          <w:p w14:paraId="2F1480DF" w14:textId="77777777" w:rsidR="007A07F8" w:rsidRPr="00411BF4" w:rsidRDefault="007A07F8" w:rsidP="00AD727F">
            <w:pPr>
              <w:spacing w:line="264" w:lineRule="auto"/>
              <w:jc w:val="center"/>
              <w:rPr>
                <w:rFonts w:ascii="Calibri" w:hAnsi="Calibri" w:cs="Calibri"/>
                <w:lang w:eastAsia="fr-FR"/>
              </w:rPr>
            </w:pPr>
            <w:r w:rsidRPr="00411BF4">
              <w:rPr>
                <w:rFonts w:ascii="Calibri" w:hAnsi="Calibri" w:cs="Calibri"/>
                <w:lang w:eastAsia="fr-FR"/>
              </w:rPr>
              <w:t>Ratio</w:t>
            </w:r>
          </w:p>
          <w:p w14:paraId="40A0AB4D" w14:textId="77777777" w:rsidR="007A07F8" w:rsidRPr="00411BF4" w:rsidRDefault="007A07F8" w:rsidP="00AD727F">
            <w:pPr>
              <w:spacing w:line="264" w:lineRule="auto"/>
              <w:jc w:val="center"/>
              <w:rPr>
                <w:rFonts w:ascii="Calibri" w:hAnsi="Calibri" w:cs="Calibri"/>
                <w:lang w:eastAsia="fr-FR"/>
              </w:rPr>
            </w:pPr>
            <w:r w:rsidRPr="00411BF4">
              <w:rPr>
                <w:rFonts w:ascii="Calibri" w:hAnsi="Calibri" w:cs="Calibri"/>
                <w:lang w:eastAsia="fr-FR"/>
              </w:rPr>
              <w:t>AGS/lipides totaux (%)</w:t>
            </w:r>
          </w:p>
        </w:tc>
      </w:tr>
      <w:tr w:rsidR="007A07F8" w:rsidRPr="006018D1" w14:paraId="36C9D9DA" w14:textId="77777777" w:rsidTr="00B96335">
        <w:trPr>
          <w:trHeight w:val="20"/>
          <w:jc w:val="center"/>
        </w:trPr>
        <w:tc>
          <w:tcPr>
            <w:tcW w:w="1040" w:type="dxa"/>
            <w:tcBorders>
              <w:top w:val="single" w:sz="4" w:space="0" w:color="auto"/>
              <w:left w:val="single" w:sz="4" w:space="0" w:color="auto"/>
              <w:bottom w:val="single" w:sz="4" w:space="0" w:color="auto"/>
              <w:right w:val="single" w:sz="4" w:space="0" w:color="auto"/>
            </w:tcBorders>
            <w:vAlign w:val="center"/>
            <w:hideMark/>
          </w:tcPr>
          <w:p w14:paraId="023F0153" w14:textId="77777777" w:rsidR="007A07F8" w:rsidRPr="0098437F" w:rsidRDefault="007A07F8" w:rsidP="00AD727F">
            <w:pPr>
              <w:spacing w:line="264" w:lineRule="auto"/>
              <w:jc w:val="center"/>
              <w:rPr>
                <w:rFonts w:ascii="Calibri" w:hAnsi="Calibri" w:cs="Calibri"/>
                <w:b/>
                <w:lang w:eastAsia="fr-FR"/>
              </w:rPr>
            </w:pPr>
            <w:r w:rsidRPr="0098437F">
              <w:rPr>
                <w:rFonts w:ascii="Calibri" w:hAnsi="Calibri" w:cs="Calibri"/>
                <w:b/>
                <w:lang w:eastAsia="fr-FR"/>
              </w:rPr>
              <w:t>0</w:t>
            </w:r>
          </w:p>
        </w:tc>
        <w:tc>
          <w:tcPr>
            <w:tcW w:w="2641" w:type="dxa"/>
            <w:tcBorders>
              <w:top w:val="single" w:sz="4" w:space="0" w:color="auto"/>
              <w:left w:val="single" w:sz="4" w:space="0" w:color="auto"/>
              <w:bottom w:val="single" w:sz="4" w:space="0" w:color="auto"/>
              <w:right w:val="single" w:sz="4" w:space="0" w:color="auto"/>
            </w:tcBorders>
            <w:hideMark/>
          </w:tcPr>
          <w:p w14:paraId="46228EB7" w14:textId="77777777" w:rsidR="007A07F8" w:rsidRPr="006018D1" w:rsidRDefault="007A07F8" w:rsidP="00AD727F">
            <w:pPr>
              <w:spacing w:line="264" w:lineRule="auto"/>
              <w:jc w:val="center"/>
              <w:rPr>
                <w:rFonts w:ascii="Calibri" w:hAnsi="Calibri" w:cs="Calibri"/>
                <w:lang w:eastAsia="fr-FR"/>
              </w:rPr>
            </w:pPr>
            <w:r w:rsidRPr="006018D1">
              <w:rPr>
                <w:rFonts w:ascii="Calibri" w:hAnsi="Calibri" w:cs="Calibri"/>
                <w:lang w:eastAsia="fr-FR"/>
              </w:rPr>
              <w:t>&lt;10</w:t>
            </w:r>
          </w:p>
        </w:tc>
      </w:tr>
      <w:tr w:rsidR="007A07F8" w:rsidRPr="006018D1" w14:paraId="5D6F3F04" w14:textId="77777777" w:rsidTr="00B96335">
        <w:trPr>
          <w:trHeight w:val="20"/>
          <w:jc w:val="center"/>
        </w:trPr>
        <w:tc>
          <w:tcPr>
            <w:tcW w:w="1040"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14:paraId="78B742BA" w14:textId="77777777" w:rsidR="007A07F8" w:rsidRPr="0098437F" w:rsidRDefault="007A07F8" w:rsidP="00AD727F">
            <w:pPr>
              <w:spacing w:line="264" w:lineRule="auto"/>
              <w:jc w:val="center"/>
              <w:rPr>
                <w:rFonts w:ascii="Calibri" w:hAnsi="Calibri" w:cs="Calibri"/>
                <w:b/>
                <w:lang w:eastAsia="fr-FR"/>
              </w:rPr>
            </w:pPr>
            <w:r w:rsidRPr="0098437F">
              <w:rPr>
                <w:rFonts w:ascii="Calibri" w:hAnsi="Calibri" w:cs="Calibri"/>
                <w:b/>
                <w:lang w:eastAsia="fr-FR"/>
              </w:rPr>
              <w:t>1</w:t>
            </w:r>
          </w:p>
        </w:tc>
        <w:tc>
          <w:tcPr>
            <w:tcW w:w="2641" w:type="dxa"/>
            <w:tcBorders>
              <w:top w:val="single" w:sz="4" w:space="0" w:color="auto"/>
              <w:left w:val="single" w:sz="4" w:space="0" w:color="auto"/>
              <w:bottom w:val="single" w:sz="4" w:space="0" w:color="auto"/>
              <w:right w:val="single" w:sz="4" w:space="0" w:color="auto"/>
            </w:tcBorders>
            <w:shd w:val="clear" w:color="auto" w:fill="EEECE1" w:themeFill="background2"/>
            <w:hideMark/>
          </w:tcPr>
          <w:p w14:paraId="2987E52A" w14:textId="77777777" w:rsidR="007A07F8" w:rsidRPr="006018D1" w:rsidRDefault="007A07F8" w:rsidP="00AD727F">
            <w:pPr>
              <w:spacing w:line="264" w:lineRule="auto"/>
              <w:jc w:val="center"/>
              <w:rPr>
                <w:rFonts w:ascii="Calibri" w:hAnsi="Calibri" w:cs="Calibri"/>
                <w:lang w:eastAsia="fr-FR"/>
              </w:rPr>
            </w:pPr>
            <w:r w:rsidRPr="006018D1">
              <w:rPr>
                <w:rFonts w:ascii="Calibri" w:hAnsi="Calibri" w:cs="Calibri"/>
                <w:lang w:eastAsia="fr-FR"/>
              </w:rPr>
              <w:t>&lt;16</w:t>
            </w:r>
          </w:p>
        </w:tc>
      </w:tr>
      <w:tr w:rsidR="007A07F8" w:rsidRPr="006018D1" w14:paraId="4F67F3A3" w14:textId="77777777" w:rsidTr="00B96335">
        <w:trPr>
          <w:trHeight w:val="20"/>
          <w:jc w:val="center"/>
        </w:trPr>
        <w:tc>
          <w:tcPr>
            <w:tcW w:w="1040" w:type="dxa"/>
            <w:tcBorders>
              <w:top w:val="single" w:sz="4" w:space="0" w:color="auto"/>
              <w:left w:val="single" w:sz="4" w:space="0" w:color="auto"/>
              <w:bottom w:val="single" w:sz="4" w:space="0" w:color="auto"/>
              <w:right w:val="single" w:sz="4" w:space="0" w:color="auto"/>
            </w:tcBorders>
            <w:vAlign w:val="center"/>
            <w:hideMark/>
          </w:tcPr>
          <w:p w14:paraId="0FD17697" w14:textId="77777777" w:rsidR="007A07F8" w:rsidRPr="0098437F" w:rsidRDefault="007A07F8" w:rsidP="00AD727F">
            <w:pPr>
              <w:spacing w:line="264" w:lineRule="auto"/>
              <w:jc w:val="center"/>
              <w:rPr>
                <w:rFonts w:ascii="Calibri" w:hAnsi="Calibri" w:cs="Calibri"/>
                <w:b/>
                <w:lang w:eastAsia="fr-FR"/>
              </w:rPr>
            </w:pPr>
            <w:r w:rsidRPr="0098437F">
              <w:rPr>
                <w:rFonts w:ascii="Calibri" w:hAnsi="Calibri" w:cs="Calibri"/>
                <w:b/>
                <w:lang w:eastAsia="fr-FR"/>
              </w:rPr>
              <w:t>2</w:t>
            </w:r>
          </w:p>
        </w:tc>
        <w:tc>
          <w:tcPr>
            <w:tcW w:w="2641" w:type="dxa"/>
            <w:tcBorders>
              <w:top w:val="single" w:sz="4" w:space="0" w:color="auto"/>
              <w:left w:val="single" w:sz="4" w:space="0" w:color="auto"/>
              <w:bottom w:val="single" w:sz="4" w:space="0" w:color="auto"/>
              <w:right w:val="single" w:sz="4" w:space="0" w:color="auto"/>
            </w:tcBorders>
            <w:hideMark/>
          </w:tcPr>
          <w:p w14:paraId="71BF352D" w14:textId="77777777" w:rsidR="007A07F8" w:rsidRPr="006018D1" w:rsidRDefault="007A07F8" w:rsidP="00AD727F">
            <w:pPr>
              <w:spacing w:line="264" w:lineRule="auto"/>
              <w:jc w:val="center"/>
              <w:rPr>
                <w:rFonts w:ascii="Calibri" w:hAnsi="Calibri" w:cs="Calibri"/>
                <w:lang w:eastAsia="fr-FR"/>
              </w:rPr>
            </w:pPr>
            <w:r w:rsidRPr="006018D1">
              <w:rPr>
                <w:rFonts w:ascii="Calibri" w:hAnsi="Calibri" w:cs="Calibri"/>
                <w:lang w:eastAsia="fr-FR"/>
              </w:rPr>
              <w:t>&lt;22</w:t>
            </w:r>
          </w:p>
        </w:tc>
      </w:tr>
      <w:tr w:rsidR="007A07F8" w:rsidRPr="006018D1" w14:paraId="53AC911D" w14:textId="77777777" w:rsidTr="00B96335">
        <w:trPr>
          <w:trHeight w:val="20"/>
          <w:jc w:val="center"/>
        </w:trPr>
        <w:tc>
          <w:tcPr>
            <w:tcW w:w="1040"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14:paraId="61FA8A75" w14:textId="77777777" w:rsidR="007A07F8" w:rsidRPr="0098437F" w:rsidRDefault="007A07F8" w:rsidP="00AD727F">
            <w:pPr>
              <w:spacing w:line="264" w:lineRule="auto"/>
              <w:jc w:val="center"/>
              <w:rPr>
                <w:rFonts w:ascii="Calibri" w:hAnsi="Calibri" w:cs="Calibri"/>
                <w:b/>
                <w:lang w:eastAsia="fr-FR"/>
              </w:rPr>
            </w:pPr>
            <w:r w:rsidRPr="0098437F">
              <w:rPr>
                <w:rFonts w:ascii="Calibri" w:hAnsi="Calibri" w:cs="Calibri"/>
                <w:b/>
                <w:lang w:eastAsia="fr-FR"/>
              </w:rPr>
              <w:t>3</w:t>
            </w:r>
          </w:p>
        </w:tc>
        <w:tc>
          <w:tcPr>
            <w:tcW w:w="2641" w:type="dxa"/>
            <w:tcBorders>
              <w:top w:val="single" w:sz="4" w:space="0" w:color="auto"/>
              <w:left w:val="single" w:sz="4" w:space="0" w:color="auto"/>
              <w:bottom w:val="single" w:sz="4" w:space="0" w:color="auto"/>
              <w:right w:val="single" w:sz="4" w:space="0" w:color="auto"/>
            </w:tcBorders>
            <w:shd w:val="clear" w:color="auto" w:fill="EEECE1" w:themeFill="background2"/>
            <w:hideMark/>
          </w:tcPr>
          <w:p w14:paraId="639E86F7" w14:textId="77777777" w:rsidR="007A07F8" w:rsidRPr="006018D1" w:rsidRDefault="007A07F8" w:rsidP="00AD727F">
            <w:pPr>
              <w:spacing w:line="264" w:lineRule="auto"/>
              <w:jc w:val="center"/>
              <w:rPr>
                <w:rFonts w:ascii="Calibri" w:hAnsi="Calibri" w:cs="Calibri"/>
                <w:lang w:eastAsia="fr-FR"/>
              </w:rPr>
            </w:pPr>
            <w:r w:rsidRPr="006018D1">
              <w:rPr>
                <w:rFonts w:ascii="Calibri" w:hAnsi="Calibri" w:cs="Calibri"/>
                <w:lang w:eastAsia="fr-FR"/>
              </w:rPr>
              <w:t>&lt;28</w:t>
            </w:r>
          </w:p>
        </w:tc>
      </w:tr>
      <w:tr w:rsidR="007A07F8" w:rsidRPr="006018D1" w14:paraId="1AFB3476" w14:textId="77777777" w:rsidTr="00B96335">
        <w:trPr>
          <w:trHeight w:val="20"/>
          <w:jc w:val="center"/>
        </w:trPr>
        <w:tc>
          <w:tcPr>
            <w:tcW w:w="1040" w:type="dxa"/>
            <w:tcBorders>
              <w:top w:val="single" w:sz="4" w:space="0" w:color="auto"/>
              <w:left w:val="single" w:sz="4" w:space="0" w:color="auto"/>
              <w:bottom w:val="single" w:sz="4" w:space="0" w:color="auto"/>
              <w:right w:val="single" w:sz="4" w:space="0" w:color="auto"/>
            </w:tcBorders>
            <w:vAlign w:val="center"/>
            <w:hideMark/>
          </w:tcPr>
          <w:p w14:paraId="1E47E825" w14:textId="77777777" w:rsidR="007A07F8" w:rsidRPr="0098437F" w:rsidRDefault="007A07F8" w:rsidP="00AD727F">
            <w:pPr>
              <w:spacing w:line="264" w:lineRule="auto"/>
              <w:jc w:val="center"/>
              <w:rPr>
                <w:rFonts w:ascii="Calibri" w:hAnsi="Calibri" w:cs="Calibri"/>
                <w:b/>
                <w:lang w:eastAsia="fr-FR"/>
              </w:rPr>
            </w:pPr>
            <w:r w:rsidRPr="0098437F">
              <w:rPr>
                <w:rFonts w:ascii="Calibri" w:hAnsi="Calibri" w:cs="Calibri"/>
                <w:b/>
                <w:lang w:eastAsia="fr-FR"/>
              </w:rPr>
              <w:t>4</w:t>
            </w:r>
          </w:p>
        </w:tc>
        <w:tc>
          <w:tcPr>
            <w:tcW w:w="2641" w:type="dxa"/>
            <w:tcBorders>
              <w:top w:val="single" w:sz="4" w:space="0" w:color="auto"/>
              <w:left w:val="single" w:sz="4" w:space="0" w:color="auto"/>
              <w:bottom w:val="single" w:sz="4" w:space="0" w:color="auto"/>
              <w:right w:val="single" w:sz="4" w:space="0" w:color="auto"/>
            </w:tcBorders>
            <w:hideMark/>
          </w:tcPr>
          <w:p w14:paraId="47A1886A" w14:textId="77777777" w:rsidR="007A07F8" w:rsidRPr="006018D1" w:rsidRDefault="007A07F8" w:rsidP="00AD727F">
            <w:pPr>
              <w:spacing w:line="264" w:lineRule="auto"/>
              <w:jc w:val="center"/>
              <w:rPr>
                <w:rFonts w:ascii="Calibri" w:hAnsi="Calibri" w:cs="Calibri"/>
                <w:lang w:eastAsia="fr-FR"/>
              </w:rPr>
            </w:pPr>
            <w:r w:rsidRPr="006018D1">
              <w:rPr>
                <w:rFonts w:ascii="Calibri" w:hAnsi="Calibri" w:cs="Calibri"/>
                <w:lang w:eastAsia="fr-FR"/>
              </w:rPr>
              <w:t>&lt;34</w:t>
            </w:r>
          </w:p>
        </w:tc>
      </w:tr>
      <w:tr w:rsidR="007A07F8" w:rsidRPr="006018D1" w14:paraId="77ECD4EE" w14:textId="77777777" w:rsidTr="00B96335">
        <w:trPr>
          <w:trHeight w:val="20"/>
          <w:jc w:val="center"/>
        </w:trPr>
        <w:tc>
          <w:tcPr>
            <w:tcW w:w="1040"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14:paraId="32184033" w14:textId="77777777" w:rsidR="007A07F8" w:rsidRPr="0098437F" w:rsidRDefault="007A07F8" w:rsidP="00AD727F">
            <w:pPr>
              <w:spacing w:line="264" w:lineRule="auto"/>
              <w:jc w:val="center"/>
              <w:rPr>
                <w:rFonts w:ascii="Calibri" w:hAnsi="Calibri" w:cs="Calibri"/>
                <w:b/>
                <w:lang w:eastAsia="fr-FR"/>
              </w:rPr>
            </w:pPr>
            <w:r w:rsidRPr="0098437F">
              <w:rPr>
                <w:rFonts w:ascii="Calibri" w:hAnsi="Calibri" w:cs="Calibri"/>
                <w:b/>
                <w:lang w:eastAsia="fr-FR"/>
              </w:rPr>
              <w:t>5</w:t>
            </w:r>
          </w:p>
        </w:tc>
        <w:tc>
          <w:tcPr>
            <w:tcW w:w="2641" w:type="dxa"/>
            <w:tcBorders>
              <w:top w:val="single" w:sz="4" w:space="0" w:color="auto"/>
              <w:left w:val="single" w:sz="4" w:space="0" w:color="auto"/>
              <w:bottom w:val="single" w:sz="4" w:space="0" w:color="auto"/>
              <w:right w:val="single" w:sz="4" w:space="0" w:color="auto"/>
            </w:tcBorders>
            <w:shd w:val="clear" w:color="auto" w:fill="EEECE1" w:themeFill="background2"/>
            <w:hideMark/>
          </w:tcPr>
          <w:p w14:paraId="6763BA3E" w14:textId="77777777" w:rsidR="007A07F8" w:rsidRPr="006018D1" w:rsidRDefault="007A07F8" w:rsidP="00AD727F">
            <w:pPr>
              <w:spacing w:line="264" w:lineRule="auto"/>
              <w:jc w:val="center"/>
              <w:rPr>
                <w:rFonts w:ascii="Calibri" w:hAnsi="Calibri" w:cs="Calibri"/>
                <w:lang w:eastAsia="fr-FR"/>
              </w:rPr>
            </w:pPr>
            <w:r w:rsidRPr="006018D1">
              <w:rPr>
                <w:rFonts w:ascii="Calibri" w:hAnsi="Calibri" w:cs="Calibri"/>
                <w:lang w:eastAsia="fr-FR"/>
              </w:rPr>
              <w:t>&lt;40</w:t>
            </w:r>
          </w:p>
        </w:tc>
      </w:tr>
      <w:tr w:rsidR="007A07F8" w:rsidRPr="006018D1" w14:paraId="089205E4" w14:textId="77777777" w:rsidTr="00B96335">
        <w:trPr>
          <w:trHeight w:val="20"/>
          <w:jc w:val="center"/>
        </w:trPr>
        <w:tc>
          <w:tcPr>
            <w:tcW w:w="1040" w:type="dxa"/>
            <w:tcBorders>
              <w:top w:val="single" w:sz="4" w:space="0" w:color="auto"/>
              <w:left w:val="single" w:sz="4" w:space="0" w:color="auto"/>
              <w:bottom w:val="single" w:sz="4" w:space="0" w:color="auto"/>
              <w:right w:val="single" w:sz="4" w:space="0" w:color="auto"/>
            </w:tcBorders>
            <w:vAlign w:val="center"/>
            <w:hideMark/>
          </w:tcPr>
          <w:p w14:paraId="53B1AAB1" w14:textId="77777777" w:rsidR="007A07F8" w:rsidRPr="0098437F" w:rsidRDefault="007A07F8" w:rsidP="00AD727F">
            <w:pPr>
              <w:spacing w:line="264" w:lineRule="auto"/>
              <w:jc w:val="center"/>
              <w:rPr>
                <w:rFonts w:ascii="Calibri" w:hAnsi="Calibri" w:cs="Calibri"/>
                <w:b/>
                <w:lang w:eastAsia="fr-FR"/>
              </w:rPr>
            </w:pPr>
            <w:r w:rsidRPr="0098437F">
              <w:rPr>
                <w:rFonts w:ascii="Calibri" w:hAnsi="Calibri" w:cs="Calibri"/>
                <w:b/>
                <w:lang w:eastAsia="fr-FR"/>
              </w:rPr>
              <w:t>6</w:t>
            </w:r>
          </w:p>
        </w:tc>
        <w:tc>
          <w:tcPr>
            <w:tcW w:w="2641" w:type="dxa"/>
            <w:tcBorders>
              <w:top w:val="single" w:sz="4" w:space="0" w:color="auto"/>
              <w:left w:val="single" w:sz="4" w:space="0" w:color="auto"/>
              <w:bottom w:val="single" w:sz="4" w:space="0" w:color="auto"/>
              <w:right w:val="single" w:sz="4" w:space="0" w:color="auto"/>
            </w:tcBorders>
            <w:hideMark/>
          </w:tcPr>
          <w:p w14:paraId="61EE286F" w14:textId="77777777" w:rsidR="007A07F8" w:rsidRPr="006018D1" w:rsidRDefault="007A07F8" w:rsidP="00AD727F">
            <w:pPr>
              <w:spacing w:line="264" w:lineRule="auto"/>
              <w:jc w:val="center"/>
              <w:rPr>
                <w:rFonts w:ascii="Calibri" w:hAnsi="Calibri" w:cs="Calibri"/>
                <w:lang w:eastAsia="fr-FR"/>
              </w:rPr>
            </w:pPr>
            <w:r w:rsidRPr="006018D1">
              <w:rPr>
                <w:rFonts w:ascii="Calibri" w:hAnsi="Calibri" w:cs="Calibri"/>
                <w:lang w:eastAsia="fr-FR"/>
              </w:rPr>
              <w:t>&lt;46</w:t>
            </w:r>
          </w:p>
        </w:tc>
      </w:tr>
      <w:tr w:rsidR="007A07F8" w:rsidRPr="006018D1" w14:paraId="46C15516" w14:textId="77777777" w:rsidTr="00B96335">
        <w:trPr>
          <w:trHeight w:val="20"/>
          <w:jc w:val="center"/>
        </w:trPr>
        <w:tc>
          <w:tcPr>
            <w:tcW w:w="1040"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14:paraId="64F8ADF4" w14:textId="77777777" w:rsidR="007A07F8" w:rsidRPr="0098437F" w:rsidRDefault="007A07F8" w:rsidP="00AD727F">
            <w:pPr>
              <w:spacing w:line="264" w:lineRule="auto"/>
              <w:jc w:val="center"/>
              <w:rPr>
                <w:rFonts w:ascii="Calibri" w:hAnsi="Calibri" w:cs="Calibri"/>
                <w:b/>
                <w:lang w:eastAsia="fr-FR"/>
              </w:rPr>
            </w:pPr>
            <w:r w:rsidRPr="0098437F">
              <w:rPr>
                <w:rFonts w:ascii="Calibri" w:hAnsi="Calibri" w:cs="Calibri"/>
                <w:b/>
                <w:lang w:eastAsia="fr-FR"/>
              </w:rPr>
              <w:t>7</w:t>
            </w:r>
          </w:p>
        </w:tc>
        <w:tc>
          <w:tcPr>
            <w:tcW w:w="2641" w:type="dxa"/>
            <w:tcBorders>
              <w:top w:val="single" w:sz="4" w:space="0" w:color="auto"/>
              <w:left w:val="single" w:sz="4" w:space="0" w:color="auto"/>
              <w:bottom w:val="single" w:sz="4" w:space="0" w:color="auto"/>
              <w:right w:val="single" w:sz="4" w:space="0" w:color="auto"/>
            </w:tcBorders>
            <w:shd w:val="clear" w:color="auto" w:fill="EEECE1" w:themeFill="background2"/>
            <w:hideMark/>
          </w:tcPr>
          <w:p w14:paraId="33365756" w14:textId="77777777" w:rsidR="007A07F8" w:rsidRPr="006018D1" w:rsidRDefault="007A07F8" w:rsidP="00AD727F">
            <w:pPr>
              <w:spacing w:line="264" w:lineRule="auto"/>
              <w:jc w:val="center"/>
              <w:rPr>
                <w:rFonts w:ascii="Calibri" w:hAnsi="Calibri" w:cs="Calibri"/>
                <w:lang w:eastAsia="fr-FR"/>
              </w:rPr>
            </w:pPr>
            <w:r w:rsidRPr="006018D1">
              <w:rPr>
                <w:rFonts w:ascii="Calibri" w:hAnsi="Calibri" w:cs="Calibri"/>
                <w:lang w:eastAsia="fr-FR"/>
              </w:rPr>
              <w:t>&lt;52</w:t>
            </w:r>
          </w:p>
        </w:tc>
      </w:tr>
      <w:tr w:rsidR="007A07F8" w:rsidRPr="006018D1" w14:paraId="5626D3E7" w14:textId="77777777" w:rsidTr="00B96335">
        <w:trPr>
          <w:trHeight w:val="20"/>
          <w:jc w:val="center"/>
        </w:trPr>
        <w:tc>
          <w:tcPr>
            <w:tcW w:w="1040" w:type="dxa"/>
            <w:tcBorders>
              <w:top w:val="single" w:sz="4" w:space="0" w:color="auto"/>
              <w:left w:val="single" w:sz="4" w:space="0" w:color="auto"/>
              <w:bottom w:val="single" w:sz="4" w:space="0" w:color="auto"/>
              <w:right w:val="single" w:sz="4" w:space="0" w:color="auto"/>
            </w:tcBorders>
            <w:vAlign w:val="center"/>
            <w:hideMark/>
          </w:tcPr>
          <w:p w14:paraId="01E9F47A" w14:textId="77777777" w:rsidR="007A07F8" w:rsidRPr="0098437F" w:rsidRDefault="007A07F8" w:rsidP="00AD727F">
            <w:pPr>
              <w:spacing w:line="264" w:lineRule="auto"/>
              <w:jc w:val="center"/>
              <w:rPr>
                <w:rFonts w:ascii="Calibri" w:hAnsi="Calibri" w:cs="Calibri"/>
                <w:b/>
                <w:lang w:eastAsia="fr-FR"/>
              </w:rPr>
            </w:pPr>
            <w:r w:rsidRPr="0098437F">
              <w:rPr>
                <w:rFonts w:ascii="Calibri" w:hAnsi="Calibri" w:cs="Calibri"/>
                <w:b/>
                <w:lang w:eastAsia="fr-FR"/>
              </w:rPr>
              <w:t>8</w:t>
            </w:r>
          </w:p>
        </w:tc>
        <w:tc>
          <w:tcPr>
            <w:tcW w:w="2641" w:type="dxa"/>
            <w:tcBorders>
              <w:top w:val="single" w:sz="4" w:space="0" w:color="auto"/>
              <w:left w:val="single" w:sz="4" w:space="0" w:color="auto"/>
              <w:bottom w:val="single" w:sz="4" w:space="0" w:color="auto"/>
              <w:right w:val="single" w:sz="4" w:space="0" w:color="auto"/>
            </w:tcBorders>
            <w:hideMark/>
          </w:tcPr>
          <w:p w14:paraId="0754AABD" w14:textId="77777777" w:rsidR="007A07F8" w:rsidRPr="006018D1" w:rsidRDefault="007A07F8" w:rsidP="00AD727F">
            <w:pPr>
              <w:spacing w:line="264" w:lineRule="auto"/>
              <w:jc w:val="center"/>
              <w:rPr>
                <w:rFonts w:ascii="Calibri" w:hAnsi="Calibri" w:cs="Calibri"/>
                <w:lang w:eastAsia="fr-FR"/>
              </w:rPr>
            </w:pPr>
            <w:r w:rsidRPr="006018D1">
              <w:rPr>
                <w:rFonts w:ascii="Calibri" w:hAnsi="Calibri" w:cs="Calibri"/>
                <w:lang w:eastAsia="fr-FR"/>
              </w:rPr>
              <w:t>&lt;58</w:t>
            </w:r>
          </w:p>
        </w:tc>
      </w:tr>
      <w:tr w:rsidR="007A07F8" w:rsidRPr="006018D1" w14:paraId="2097C75E" w14:textId="77777777" w:rsidTr="00B96335">
        <w:trPr>
          <w:trHeight w:val="20"/>
          <w:jc w:val="center"/>
        </w:trPr>
        <w:tc>
          <w:tcPr>
            <w:tcW w:w="1040"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14:paraId="2A9C1B14" w14:textId="77777777" w:rsidR="007A07F8" w:rsidRPr="0098437F" w:rsidRDefault="007A07F8" w:rsidP="00AD727F">
            <w:pPr>
              <w:spacing w:line="264" w:lineRule="auto"/>
              <w:jc w:val="center"/>
              <w:rPr>
                <w:rFonts w:ascii="Calibri" w:hAnsi="Calibri" w:cs="Calibri"/>
                <w:b/>
                <w:lang w:eastAsia="fr-FR"/>
              </w:rPr>
            </w:pPr>
            <w:r w:rsidRPr="0098437F">
              <w:rPr>
                <w:rFonts w:ascii="Calibri" w:hAnsi="Calibri" w:cs="Calibri"/>
                <w:b/>
                <w:lang w:eastAsia="fr-FR"/>
              </w:rPr>
              <w:t>9</w:t>
            </w:r>
          </w:p>
        </w:tc>
        <w:tc>
          <w:tcPr>
            <w:tcW w:w="2641" w:type="dxa"/>
            <w:tcBorders>
              <w:top w:val="single" w:sz="4" w:space="0" w:color="auto"/>
              <w:left w:val="single" w:sz="4" w:space="0" w:color="auto"/>
              <w:bottom w:val="single" w:sz="4" w:space="0" w:color="auto"/>
              <w:right w:val="single" w:sz="4" w:space="0" w:color="auto"/>
            </w:tcBorders>
            <w:shd w:val="clear" w:color="auto" w:fill="EEECE1" w:themeFill="background2"/>
            <w:hideMark/>
          </w:tcPr>
          <w:p w14:paraId="41C79479" w14:textId="77777777" w:rsidR="007A07F8" w:rsidRPr="006018D1" w:rsidRDefault="007A07F8" w:rsidP="00AD727F">
            <w:pPr>
              <w:spacing w:line="264" w:lineRule="auto"/>
              <w:jc w:val="center"/>
              <w:rPr>
                <w:rFonts w:ascii="Calibri" w:hAnsi="Calibri" w:cs="Calibri"/>
                <w:lang w:eastAsia="fr-FR"/>
              </w:rPr>
            </w:pPr>
            <w:r w:rsidRPr="006018D1">
              <w:rPr>
                <w:rFonts w:ascii="Calibri" w:hAnsi="Calibri" w:cs="Calibri"/>
                <w:lang w:eastAsia="fr-FR"/>
              </w:rPr>
              <w:t>&lt;64</w:t>
            </w:r>
          </w:p>
        </w:tc>
      </w:tr>
      <w:tr w:rsidR="007A07F8" w:rsidRPr="006018D1" w14:paraId="793AFF36" w14:textId="77777777" w:rsidTr="00B96335">
        <w:trPr>
          <w:trHeight w:val="20"/>
          <w:jc w:val="center"/>
        </w:trPr>
        <w:tc>
          <w:tcPr>
            <w:tcW w:w="1040" w:type="dxa"/>
            <w:tcBorders>
              <w:top w:val="single" w:sz="4" w:space="0" w:color="auto"/>
              <w:left w:val="single" w:sz="4" w:space="0" w:color="auto"/>
              <w:bottom w:val="single" w:sz="4" w:space="0" w:color="auto"/>
              <w:right w:val="single" w:sz="4" w:space="0" w:color="auto"/>
            </w:tcBorders>
            <w:vAlign w:val="center"/>
            <w:hideMark/>
          </w:tcPr>
          <w:p w14:paraId="79C819B7" w14:textId="77777777" w:rsidR="007A07F8" w:rsidRPr="0098437F" w:rsidRDefault="007A07F8" w:rsidP="00AD727F">
            <w:pPr>
              <w:spacing w:line="264" w:lineRule="auto"/>
              <w:jc w:val="center"/>
              <w:rPr>
                <w:rFonts w:ascii="Calibri" w:hAnsi="Calibri" w:cs="Calibri"/>
                <w:b/>
                <w:lang w:eastAsia="fr-FR"/>
              </w:rPr>
            </w:pPr>
            <w:r w:rsidRPr="0098437F">
              <w:rPr>
                <w:rFonts w:ascii="Calibri" w:hAnsi="Calibri" w:cs="Calibri"/>
                <w:b/>
                <w:lang w:eastAsia="fr-FR"/>
              </w:rPr>
              <w:t>10</w:t>
            </w:r>
          </w:p>
        </w:tc>
        <w:tc>
          <w:tcPr>
            <w:tcW w:w="2641" w:type="dxa"/>
            <w:tcBorders>
              <w:top w:val="single" w:sz="4" w:space="0" w:color="auto"/>
              <w:left w:val="single" w:sz="4" w:space="0" w:color="auto"/>
              <w:bottom w:val="single" w:sz="4" w:space="0" w:color="auto"/>
              <w:right w:val="single" w:sz="4" w:space="0" w:color="auto"/>
            </w:tcBorders>
            <w:hideMark/>
          </w:tcPr>
          <w:p w14:paraId="0C8F8702" w14:textId="77777777" w:rsidR="007A07F8" w:rsidRPr="006018D1" w:rsidRDefault="007A07F8" w:rsidP="00AD727F">
            <w:pPr>
              <w:spacing w:line="264" w:lineRule="auto"/>
              <w:jc w:val="center"/>
              <w:rPr>
                <w:rFonts w:ascii="Calibri" w:hAnsi="Calibri" w:cs="Calibri"/>
                <w:lang w:eastAsia="fr-FR"/>
              </w:rPr>
            </w:pPr>
            <w:r w:rsidRPr="006018D1">
              <w:rPr>
                <w:rFonts w:ascii="Calibri" w:hAnsi="Calibri" w:cs="Calibri"/>
                <w:lang w:eastAsia="fr-FR"/>
              </w:rPr>
              <w:t>≥64</w:t>
            </w:r>
          </w:p>
        </w:tc>
      </w:tr>
    </w:tbl>
    <w:p w14:paraId="675DB041" w14:textId="77777777" w:rsidR="007A07F8" w:rsidRDefault="007A07F8" w:rsidP="00AD727F">
      <w:pPr>
        <w:spacing w:before="120" w:after="120" w:line="264" w:lineRule="auto"/>
        <w:rPr>
          <w:rFonts w:ascii="Calibri" w:hAnsi="Calibri" w:cs="Calibri"/>
          <w:sz w:val="8"/>
          <w:szCs w:val="8"/>
          <w:lang w:eastAsia="fr-FR"/>
        </w:rPr>
      </w:pPr>
    </w:p>
    <w:p w14:paraId="103F8E59" w14:textId="77777777" w:rsidR="00E245C4" w:rsidRDefault="00E245C4" w:rsidP="00AD727F">
      <w:pPr>
        <w:spacing w:before="120" w:after="120" w:line="264" w:lineRule="auto"/>
        <w:rPr>
          <w:rFonts w:ascii="Calibri" w:hAnsi="Calibri" w:cs="Calibri"/>
          <w:sz w:val="8"/>
          <w:szCs w:val="8"/>
          <w:lang w:eastAsia="fr-FR"/>
        </w:rPr>
      </w:pPr>
    </w:p>
    <w:p w14:paraId="7144B2E9" w14:textId="77777777" w:rsidR="00AD727F" w:rsidRPr="007A07F8" w:rsidRDefault="00AD727F" w:rsidP="00AD727F">
      <w:pPr>
        <w:spacing w:before="120" w:after="120" w:line="264" w:lineRule="auto"/>
        <w:rPr>
          <w:rFonts w:ascii="Calibri" w:hAnsi="Calibri" w:cs="Calibri"/>
          <w:sz w:val="8"/>
          <w:szCs w:val="8"/>
          <w:lang w:eastAsia="fr-FR"/>
        </w:rPr>
      </w:pPr>
    </w:p>
    <w:p w14:paraId="739098E4" w14:textId="77777777" w:rsidR="007A07F8" w:rsidRPr="006A159F" w:rsidRDefault="007A07F8" w:rsidP="00AD727F">
      <w:pPr>
        <w:spacing w:before="120" w:after="120" w:line="264" w:lineRule="auto"/>
        <w:rPr>
          <w:b/>
          <w:u w:val="single"/>
        </w:rPr>
      </w:pPr>
      <w:bookmarkStart w:id="95" w:name="_Toc489544837"/>
      <w:r w:rsidRPr="006A159F">
        <w:rPr>
          <w:b/>
          <w:u w:val="single"/>
        </w:rPr>
        <w:sym w:font="Wingdings" w:char="F0C4"/>
      </w:r>
      <w:r w:rsidRPr="006A159F">
        <w:rPr>
          <w:b/>
          <w:u w:val="single"/>
        </w:rPr>
        <w:t xml:space="preserve"> Les boissons</w:t>
      </w:r>
      <w:bookmarkEnd w:id="95"/>
    </w:p>
    <w:p w14:paraId="0D465399" w14:textId="77777777" w:rsidR="007A07F8" w:rsidRPr="00917635" w:rsidRDefault="007A07F8" w:rsidP="00AD727F">
      <w:pPr>
        <w:spacing w:before="120" w:after="120" w:line="264" w:lineRule="auto"/>
        <w:jc w:val="both"/>
        <w:rPr>
          <w:rFonts w:ascii="Calibri" w:hAnsi="Calibri" w:cs="Calibri"/>
          <w:lang w:eastAsia="fr-FR"/>
        </w:rPr>
      </w:pPr>
      <w:r w:rsidRPr="007A07F8">
        <w:rPr>
          <w:rFonts w:ascii="Calibri" w:hAnsi="Calibri" w:cs="Calibri"/>
          <w:lang w:eastAsia="fr-FR"/>
        </w:rPr>
        <w:t xml:space="preserve">Pour les boissons, il est nécessaire de prendre en compte la composition nutritionnelle spécifique à cette catégorie, en particulier la teneur en sucres. Les adaptations ont été réalisées afin d’améliorer la cohérence entre le classement dans le </w:t>
      </w:r>
      <w:r w:rsidR="002276CD">
        <w:rPr>
          <w:rFonts w:ascii="Calibri" w:hAnsi="Calibri" w:cs="Calibri"/>
          <w:lang w:eastAsia="fr-FR"/>
        </w:rPr>
        <w:t>Nutri-Score</w:t>
      </w:r>
      <w:r w:rsidRPr="007A07F8">
        <w:rPr>
          <w:rFonts w:ascii="Calibri" w:hAnsi="Calibri" w:cs="Calibri"/>
          <w:lang w:eastAsia="fr-FR"/>
        </w:rPr>
        <w:t xml:space="preserve"> et les recommandations nutritionnelles </w:t>
      </w:r>
      <w:r w:rsidRPr="007A07F8">
        <w:rPr>
          <w:rFonts w:ascii="Calibri" w:hAnsi="Calibri" w:cs="Calibri"/>
          <w:lang w:eastAsia="fr-FR"/>
        </w:rPr>
        <w:fldChar w:fldCharType="begin"/>
      </w:r>
      <w:r w:rsidRPr="007A07F8">
        <w:rPr>
          <w:rFonts w:ascii="Calibri" w:hAnsi="Calibri" w:cs="Calibri"/>
          <w:lang w:eastAsia="fr-FR"/>
        </w:rPr>
        <w:instrText xml:space="preserve"> ADDIN REFMGR.CITE &lt;Refman&gt;&lt;Cite&gt;&lt;Author&gt;Haut Conseil de la Santé Publique&lt;/Author&gt;&lt;Year&gt;2015&lt;/Year&gt;&lt;RecNum&gt;41&lt;/RecNum&gt;&lt;IDText&gt;Avis relatif à l&amp;apos;information sur la qualité nutritionnelle des produits alimentaires&lt;/IDText&gt;&lt;MDL Ref_Type="Report"&gt;&lt;Ref_Type&gt;Report&lt;/Ref_Type&gt;&lt;Ref_ID&gt;41&lt;/Ref_ID&gt;&lt;Title_Primary&gt;Avis relatif &amp;#xE0; l&amp;apos;information sur la qualit&amp;#xE9; nutritionnelle des produits alimentaires&lt;/Title_Primary&gt;&lt;Authors_Primary&gt;Haut Conseil de la Sant&amp;#xE9; Publique&lt;/Authors_Primary&gt;&lt;Date_Primary&gt;2015&lt;/Date_Primary&gt;&lt;Reprint&gt;Not in File&lt;/Reprint&gt;&lt;Pub_Place&gt;Paris&lt;/Pub_Place&gt;&lt;Publisher&gt;HCSP&lt;/Publisher&gt;&lt;Date_Secondary&gt;2015/11/9&lt;/Date_Secondary&gt;&lt;Web_URL&gt;&lt;u&gt;http://www.hcsp.fr/Explore.cgi/avisrapportsdomaine?clefr=519&lt;/u&gt;&lt;/Web_URL&gt;&lt;ZZ_WorkformID&gt;24&lt;/ZZ_WorkformID&gt;&lt;/MDL&gt;&lt;/Cite&gt;&lt;/Refman&gt;</w:instrText>
      </w:r>
      <w:r w:rsidRPr="007A07F8">
        <w:rPr>
          <w:rFonts w:ascii="Calibri" w:hAnsi="Calibri" w:cs="Calibri"/>
          <w:lang w:eastAsia="fr-FR"/>
        </w:rPr>
        <w:fldChar w:fldCharType="separate"/>
      </w:r>
      <w:r w:rsidRPr="007A07F8">
        <w:rPr>
          <w:rFonts w:ascii="Calibri" w:hAnsi="Calibri" w:cs="Calibri"/>
          <w:noProof/>
          <w:lang w:eastAsia="fr-FR"/>
        </w:rPr>
        <w:t>(Haut Conseil de la Santé Publique 2015)</w:t>
      </w:r>
      <w:r w:rsidRPr="007A07F8">
        <w:rPr>
          <w:rFonts w:ascii="Calibri" w:hAnsi="Calibri" w:cs="Calibri"/>
          <w:lang w:eastAsia="fr-FR"/>
        </w:rPr>
        <w:fldChar w:fldCharType="end"/>
      </w:r>
      <w:r w:rsidRPr="007A07F8">
        <w:rPr>
          <w:rFonts w:ascii="Calibri" w:hAnsi="Calibri" w:cs="Calibri"/>
          <w:lang w:eastAsia="fr-FR"/>
        </w:rPr>
        <w:t>.</w:t>
      </w:r>
      <w:r w:rsidRPr="007A07F8">
        <w:t xml:space="preserve"> </w:t>
      </w:r>
      <w:r w:rsidRPr="007A07F8">
        <w:rPr>
          <w:rFonts w:ascii="Calibri" w:hAnsi="Calibri" w:cs="Calibri"/>
          <w:lang w:eastAsia="fr-FR"/>
        </w:rPr>
        <w:t xml:space="preserve">L’eau est la seule boisson recommandée par les instances internationales. Cette distinction justifie que l’eau soit systématiquement dissociée de l’ensemble des autres boissons (y compris 0 Calories). Par ailleurs, les études scientifiques les plus récentes suggèrent un effet négatif de la consommation de boissons édulcorées (donc sans apport énergétique) sur la santé </w:t>
      </w:r>
      <w:r w:rsidRPr="007A07F8">
        <w:rPr>
          <w:rFonts w:ascii="Calibri" w:hAnsi="Calibri" w:cs="Calibri"/>
          <w:lang w:eastAsia="fr-FR"/>
        </w:rPr>
        <w:fldChar w:fldCharType="begin">
          <w:fldData xml:space="preserve">PFJlZm1hbj48Q2l0ZT48QXV0aG9yPkZvd2xlcjwvQXV0aG9yPjxZZWFyPjIwMDg8L1llYXI+PFJl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</w:fldData>
        </w:fldChar>
      </w:r>
      <w:r w:rsidRPr="007A07F8">
        <w:rPr>
          <w:rFonts w:ascii="Calibri" w:hAnsi="Calibri" w:cs="Calibri"/>
          <w:lang w:eastAsia="fr-FR"/>
        </w:rPr>
        <w:instrText xml:space="preserve"> ADDIN REFMGR.CITE </w:instrText>
      </w:r>
      <w:r w:rsidRPr="007A07F8">
        <w:rPr>
          <w:rFonts w:ascii="Calibri" w:hAnsi="Calibri" w:cs="Calibri"/>
          <w:lang w:eastAsia="fr-FR"/>
        </w:rPr>
        <w:fldChar w:fldCharType="begin">
          <w:fldData xml:space="preserve">PFJlZm1hbj48Q2l0ZT48QXV0aG9yPkZvd2xlcjwvQXV0aG9yPjxZZWFyPjIwMDg8L1llYXI+PFJl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</w:fldData>
        </w:fldChar>
      </w:r>
      <w:r w:rsidRPr="007A07F8">
        <w:rPr>
          <w:rFonts w:ascii="Calibri" w:hAnsi="Calibri" w:cs="Calibri"/>
          <w:lang w:eastAsia="fr-FR"/>
        </w:rPr>
        <w:instrText xml:space="preserve"> ADDIN EN.CITE.DATA </w:instrText>
      </w:r>
      <w:r w:rsidRPr="007A07F8">
        <w:rPr>
          <w:rFonts w:ascii="Calibri" w:hAnsi="Calibri" w:cs="Calibri"/>
          <w:lang w:eastAsia="fr-FR"/>
        </w:rPr>
      </w:r>
      <w:r w:rsidRPr="007A07F8">
        <w:rPr>
          <w:rFonts w:ascii="Calibri" w:hAnsi="Calibri" w:cs="Calibri"/>
          <w:lang w:eastAsia="fr-FR"/>
        </w:rPr>
        <w:fldChar w:fldCharType="end"/>
      </w:r>
      <w:r w:rsidRPr="007A07F8">
        <w:rPr>
          <w:rFonts w:ascii="Calibri" w:hAnsi="Calibri" w:cs="Calibri"/>
          <w:lang w:eastAsia="fr-FR"/>
        </w:rPr>
      </w:r>
      <w:r w:rsidRPr="007A07F8">
        <w:rPr>
          <w:rFonts w:ascii="Calibri" w:hAnsi="Calibri" w:cs="Calibri"/>
          <w:lang w:eastAsia="fr-FR"/>
        </w:rPr>
        <w:fldChar w:fldCharType="separate"/>
      </w:r>
      <w:r w:rsidRPr="007A07F8">
        <w:rPr>
          <w:rFonts w:ascii="Calibri" w:hAnsi="Calibri" w:cs="Calibri"/>
          <w:noProof/>
          <w:lang w:eastAsia="fr-FR"/>
        </w:rPr>
        <w:t>(Fowler et coll. 2008;Narain et coll. 2017)</w:t>
      </w:r>
      <w:r w:rsidRPr="007A07F8">
        <w:rPr>
          <w:rFonts w:ascii="Calibri" w:hAnsi="Calibri" w:cs="Calibri"/>
          <w:lang w:eastAsia="fr-FR"/>
        </w:rPr>
        <w:fldChar w:fldCharType="end"/>
      </w:r>
      <w:r w:rsidRPr="007A07F8">
        <w:rPr>
          <w:rFonts w:ascii="Calibri" w:hAnsi="Calibri" w:cs="Calibri"/>
          <w:lang w:eastAsia="fr-FR"/>
        </w:rPr>
        <w:t xml:space="preserve"> ou en tous cas une absence </w:t>
      </w:r>
      <w:r w:rsidRPr="00917635">
        <w:rPr>
          <w:rFonts w:ascii="Calibri" w:hAnsi="Calibri" w:cs="Calibri"/>
          <w:lang w:eastAsia="fr-FR"/>
        </w:rPr>
        <w:t xml:space="preserve">de bénéfice de la consommation de ces produits </w:t>
      </w:r>
      <w:r w:rsidRPr="00917635">
        <w:rPr>
          <w:rFonts w:ascii="Calibri" w:hAnsi="Calibri" w:cs="Calibri"/>
          <w:lang w:eastAsia="fr-FR"/>
        </w:rPr>
        <w:fldChar w:fldCharType="begin"/>
      </w:r>
      <w:r w:rsidRPr="00917635">
        <w:rPr>
          <w:rFonts w:ascii="Calibri" w:hAnsi="Calibri" w:cs="Calibri"/>
          <w:lang w:eastAsia="fr-FR"/>
        </w:rPr>
        <w:instrText xml:space="preserve"> ADDIN REFMGR.CITE &lt;Refman&gt;&lt;Cite&gt;&lt;Author&gt;ANSES&lt;/Author&gt;&lt;Year&gt;2015&lt;/Year&gt;&lt;RecNum&gt;19757&lt;/RecNum&gt;&lt;IDText&gt;Evaluation des bénéfices et des risques nutritionnels des édulcorants intenses. Rapport d&amp;apos;expertise collective&lt;/IDText&gt;&lt;MDL Ref_Type="Report"&gt;&lt;Ref_Type&gt;Report&lt;/Ref_Type&gt;&lt;Ref_ID&gt;19757&lt;/Ref_ID&gt;&lt;Title_Primary&gt;Evaluation des b&amp;#xE9;n&amp;#xE9;fices et des risques nutritionnels des &amp;#xE9;dulcorants intenses. Rapport d&amp;apos;expertise collective&lt;/Title_Primary&gt;&lt;Authors_Primary&gt;ANSES&lt;/Authors_Primary&gt;&lt;Date_Primary&gt;2015&lt;/Date_Primary&gt;&lt;Reprint&gt;Not in File&lt;/Reprint&gt;&lt;Pub_Place&gt;Maison Alfort&lt;/Pub_Place&gt;&lt;Publisher&gt;Agence Nationale de S&amp;#xE9;curit&amp;#xE9; Sanitaire de l&amp;apos;Alimentation, de l&amp;apos;Environnement et du Travail&lt;/Publisher&gt;&lt;Web_URL&gt;&lt;u&gt;https://www.anses.fr/fr/system/files/NUT2011sa0161Ra.pdf&lt;/u&gt;&lt;/Web_URL&gt;&lt;ZZ_WorkformID&gt;24&lt;/ZZ_WorkformID&gt;&lt;/MDL&gt;&lt;/Cite&gt;&lt;/Refman&gt;</w:instrText>
      </w:r>
      <w:r w:rsidRPr="00917635">
        <w:rPr>
          <w:rFonts w:ascii="Calibri" w:hAnsi="Calibri" w:cs="Calibri"/>
          <w:lang w:eastAsia="fr-FR"/>
        </w:rPr>
        <w:fldChar w:fldCharType="separate"/>
      </w:r>
      <w:r w:rsidRPr="00917635">
        <w:rPr>
          <w:rFonts w:ascii="Calibri" w:hAnsi="Calibri" w:cs="Calibri"/>
          <w:noProof/>
          <w:lang w:eastAsia="fr-FR"/>
        </w:rPr>
        <w:t>(ANSES 2015b)</w:t>
      </w:r>
      <w:r w:rsidRPr="00917635">
        <w:rPr>
          <w:rFonts w:ascii="Calibri" w:hAnsi="Calibri" w:cs="Calibri"/>
          <w:lang w:eastAsia="fr-FR"/>
        </w:rPr>
        <w:fldChar w:fldCharType="end"/>
      </w:r>
      <w:r w:rsidRPr="00917635">
        <w:rPr>
          <w:rFonts w:ascii="Calibri" w:hAnsi="Calibri" w:cs="Calibri"/>
          <w:lang w:eastAsia="fr-FR"/>
        </w:rPr>
        <w:t>.</w:t>
      </w:r>
    </w:p>
    <w:p w14:paraId="5E01D64B" w14:textId="77777777" w:rsidR="007A07F8" w:rsidRPr="00917635" w:rsidRDefault="007A07F8" w:rsidP="00AD727F">
      <w:pPr>
        <w:spacing w:before="120" w:after="120" w:line="264" w:lineRule="auto"/>
        <w:jc w:val="both"/>
        <w:rPr>
          <w:rFonts w:ascii="Calibri" w:hAnsi="Calibri" w:cs="Calibri"/>
          <w:lang w:eastAsia="fr-FR"/>
        </w:rPr>
      </w:pPr>
      <w:r w:rsidRPr="00917635">
        <w:rPr>
          <w:rFonts w:ascii="Calibri" w:hAnsi="Calibri" w:cs="Calibri"/>
          <w:lang w:eastAsia="fr-FR"/>
        </w:rPr>
        <w:t>Le calcul du score pour les boissons est réalisé en prenant en compte les grilles suivantes</w:t>
      </w:r>
      <w:r w:rsidR="006018D1" w:rsidRPr="00917635">
        <w:rPr>
          <w:rFonts w:ascii="Calibri" w:hAnsi="Calibri" w:cs="Calibri"/>
          <w:lang w:eastAsia="fr-FR"/>
        </w:rPr>
        <w:t>.</w:t>
      </w:r>
    </w:p>
    <w:p w14:paraId="0786E08E" w14:textId="77777777" w:rsidR="00C95AA9" w:rsidRPr="008975E9" w:rsidRDefault="00C95AA9" w:rsidP="00AD727F">
      <w:pPr>
        <w:spacing w:before="120" w:after="120" w:line="264" w:lineRule="auto"/>
        <w:jc w:val="both"/>
        <w:rPr>
          <w:rFonts w:ascii="Calibri" w:hAnsi="Calibri" w:cs="Calibri"/>
          <w:lang w:eastAsia="fr-FR"/>
        </w:rPr>
      </w:pPr>
      <w:r w:rsidRPr="00917635">
        <w:rPr>
          <w:rFonts w:ascii="Calibri" w:hAnsi="Calibri" w:cs="Calibri"/>
          <w:lang w:eastAsia="fr-FR"/>
        </w:rPr>
        <w:t xml:space="preserve">Les colonnes </w:t>
      </w:r>
      <w:r w:rsidR="00FD5D27" w:rsidRPr="00917635">
        <w:rPr>
          <w:rFonts w:ascii="Calibri" w:hAnsi="Calibri" w:cs="Calibri"/>
          <w:lang w:eastAsia="fr-FR"/>
        </w:rPr>
        <w:t xml:space="preserve">densité </w:t>
      </w:r>
      <w:r w:rsidR="00940442" w:rsidRPr="00917635">
        <w:rPr>
          <w:rFonts w:ascii="Calibri" w:hAnsi="Calibri" w:cs="Calibri"/>
          <w:lang w:eastAsia="fr-FR"/>
        </w:rPr>
        <w:t>énerg</w:t>
      </w:r>
      <w:r w:rsidR="00FD5D27" w:rsidRPr="00917635">
        <w:rPr>
          <w:rFonts w:ascii="Calibri" w:hAnsi="Calibri" w:cs="Calibri"/>
          <w:lang w:eastAsia="fr-FR"/>
        </w:rPr>
        <w:t>ét</w:t>
      </w:r>
      <w:r w:rsidR="00940442" w:rsidRPr="00917635">
        <w:rPr>
          <w:rFonts w:ascii="Calibri" w:hAnsi="Calibri" w:cs="Calibri"/>
          <w:lang w:eastAsia="fr-FR"/>
        </w:rPr>
        <w:t>i</w:t>
      </w:r>
      <w:r w:rsidR="00FD5D27" w:rsidRPr="00917635">
        <w:rPr>
          <w:rFonts w:ascii="Calibri" w:hAnsi="Calibri" w:cs="Calibri"/>
          <w:lang w:eastAsia="fr-FR"/>
        </w:rPr>
        <w:t>qu</w:t>
      </w:r>
      <w:r w:rsidR="00940442" w:rsidRPr="00917635">
        <w:rPr>
          <w:rFonts w:ascii="Calibri" w:hAnsi="Calibri" w:cs="Calibri"/>
          <w:lang w:eastAsia="fr-FR"/>
        </w:rPr>
        <w:t>e</w:t>
      </w:r>
      <w:r w:rsidRPr="00917635">
        <w:rPr>
          <w:rFonts w:ascii="Calibri" w:hAnsi="Calibri" w:cs="Calibri"/>
          <w:lang w:eastAsia="fr-FR"/>
        </w:rPr>
        <w:t>, sucres et fruits</w:t>
      </w:r>
      <w:r w:rsidR="004E6A38" w:rsidRPr="00917635">
        <w:rPr>
          <w:rFonts w:ascii="Calibri" w:hAnsi="Calibri" w:cs="Calibri"/>
          <w:lang w:eastAsia="fr-FR"/>
        </w:rPr>
        <w:t>,</w:t>
      </w:r>
      <w:r w:rsidRPr="00917635">
        <w:rPr>
          <w:rFonts w:ascii="Calibri" w:hAnsi="Calibri" w:cs="Calibri"/>
          <w:lang w:eastAsia="fr-FR"/>
        </w:rPr>
        <w:t xml:space="preserve"> légumes</w:t>
      </w:r>
      <w:r w:rsidR="004E6A38" w:rsidRPr="00917635">
        <w:rPr>
          <w:rFonts w:ascii="Calibri" w:hAnsi="Calibri" w:cs="Calibri"/>
          <w:lang w:eastAsia="fr-FR"/>
        </w:rPr>
        <w:t>, légumineuses, fruits à coques et huiles de colza, de noix et d’olive</w:t>
      </w:r>
      <w:r w:rsidRPr="00917635">
        <w:rPr>
          <w:rFonts w:ascii="Calibri" w:hAnsi="Calibri" w:cs="Calibri"/>
          <w:lang w:eastAsia="fr-FR"/>
        </w:rPr>
        <w:t xml:space="preserve"> se substituent aux colonnes précédentes mais les autres colonnes </w:t>
      </w:r>
      <w:r w:rsidRPr="008975E9">
        <w:rPr>
          <w:rFonts w:ascii="Calibri" w:hAnsi="Calibri" w:cs="Calibri"/>
          <w:lang w:eastAsia="fr-FR"/>
        </w:rPr>
        <w:t>doivent être utilisées</w:t>
      </w:r>
      <w:r w:rsidR="006018D1" w:rsidRPr="008975E9">
        <w:rPr>
          <w:rFonts w:ascii="Calibri" w:hAnsi="Calibri" w:cs="Calibri"/>
          <w:lang w:eastAsia="fr-FR"/>
        </w:rPr>
        <w:t>.</w:t>
      </w:r>
      <w:r w:rsidRPr="008975E9">
        <w:rPr>
          <w:rFonts w:ascii="Calibri" w:hAnsi="Calibri" w:cs="Calibri"/>
          <w:lang w:eastAsia="fr-FR"/>
        </w:rPr>
        <w:t xml:space="preserve"> </w:t>
      </w:r>
    </w:p>
    <w:p w14:paraId="5C614AE0" w14:textId="77777777" w:rsidR="00E245C4" w:rsidRDefault="00E245C4" w:rsidP="00AD727F">
      <w:pPr>
        <w:spacing w:after="0" w:line="264" w:lineRule="auto"/>
        <w:jc w:val="both"/>
        <w:rPr>
          <w:rFonts w:ascii="Calibri" w:hAnsi="Calibri" w:cs="Calibri"/>
          <w:color w:val="548DD4" w:themeColor="text2" w:themeTint="99"/>
          <w:lang w:eastAsia="fr-FR"/>
        </w:rPr>
      </w:pPr>
    </w:p>
    <w:p w14:paraId="1B82626C" w14:textId="77777777" w:rsidR="00AD727F" w:rsidRDefault="00AD727F" w:rsidP="00AD727F">
      <w:pPr>
        <w:spacing w:after="0" w:line="264" w:lineRule="auto"/>
        <w:jc w:val="both"/>
        <w:rPr>
          <w:rFonts w:ascii="Calibri" w:hAnsi="Calibri" w:cs="Calibri"/>
          <w:color w:val="548DD4" w:themeColor="text2" w:themeTint="99"/>
          <w:lang w:eastAsia="fr-FR"/>
        </w:rPr>
      </w:pPr>
    </w:p>
    <w:p w14:paraId="7406840D" w14:textId="77777777" w:rsidR="00AD727F" w:rsidRDefault="00AD727F" w:rsidP="00AD727F">
      <w:pPr>
        <w:spacing w:after="0" w:line="264" w:lineRule="auto"/>
        <w:jc w:val="both"/>
        <w:rPr>
          <w:rFonts w:ascii="Calibri" w:hAnsi="Calibri" w:cs="Calibri"/>
          <w:color w:val="548DD4" w:themeColor="text2" w:themeTint="99"/>
          <w:lang w:eastAsia="fr-FR"/>
        </w:rPr>
      </w:pPr>
    </w:p>
    <w:p w14:paraId="3904D71E" w14:textId="77777777" w:rsidR="00AD727F" w:rsidRPr="00C95AA9" w:rsidRDefault="00AD727F" w:rsidP="00AD727F">
      <w:pPr>
        <w:spacing w:after="0" w:line="264" w:lineRule="auto"/>
        <w:jc w:val="both"/>
        <w:rPr>
          <w:rFonts w:ascii="Calibri" w:hAnsi="Calibri" w:cs="Calibri"/>
          <w:color w:val="548DD4" w:themeColor="text2" w:themeTint="99"/>
          <w:lang w:eastAsia="fr-FR"/>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1701"/>
        <w:gridCol w:w="1843"/>
        <w:gridCol w:w="2268"/>
      </w:tblGrid>
      <w:tr w:rsidR="007A07F8" w:rsidRPr="00917635" w14:paraId="3648A528" w14:textId="77777777" w:rsidTr="00522A12">
        <w:trPr>
          <w:trHeight w:val="284"/>
        </w:trPr>
        <w:tc>
          <w:tcPr>
            <w:tcW w:w="2126"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14:paraId="09BD5F10" w14:textId="77777777" w:rsidR="007A07F8" w:rsidRPr="00917635" w:rsidRDefault="007A07F8" w:rsidP="00AD727F">
            <w:pPr>
              <w:spacing w:after="0" w:line="264" w:lineRule="auto"/>
              <w:jc w:val="center"/>
              <w:rPr>
                <w:rFonts w:ascii="Calibri" w:hAnsi="Calibri" w:cs="Calibri"/>
                <w:b/>
                <w:lang w:eastAsia="fr-FR"/>
              </w:rPr>
            </w:pPr>
            <w:r w:rsidRPr="00917635">
              <w:rPr>
                <w:rFonts w:ascii="Calibri" w:hAnsi="Calibri" w:cs="Calibri"/>
                <w:b/>
                <w:lang w:eastAsia="fr-FR"/>
              </w:rPr>
              <w:lastRenderedPageBreak/>
              <w:t>Points</w:t>
            </w:r>
          </w:p>
        </w:tc>
        <w:tc>
          <w:tcPr>
            <w:tcW w:w="1701"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14:paraId="40F48F07" w14:textId="77777777" w:rsidR="007A07F8" w:rsidRPr="00917635" w:rsidRDefault="004E6A38" w:rsidP="00AD727F">
            <w:pPr>
              <w:spacing w:after="0" w:line="264" w:lineRule="auto"/>
              <w:jc w:val="center"/>
              <w:rPr>
                <w:rFonts w:ascii="Calibri" w:hAnsi="Calibri" w:cs="Calibri"/>
                <w:b/>
                <w:lang w:eastAsia="fr-FR"/>
              </w:rPr>
            </w:pPr>
            <w:r w:rsidRPr="00917635">
              <w:rPr>
                <w:rFonts w:ascii="Calibri" w:hAnsi="Calibri" w:cs="Calibri"/>
                <w:b/>
                <w:lang w:eastAsia="fr-FR"/>
              </w:rPr>
              <w:t xml:space="preserve">Densité </w:t>
            </w:r>
            <w:r w:rsidR="007A07F8" w:rsidRPr="00917635">
              <w:rPr>
                <w:rFonts w:ascii="Calibri" w:hAnsi="Calibri" w:cs="Calibri"/>
                <w:b/>
                <w:lang w:eastAsia="fr-FR"/>
              </w:rPr>
              <w:t>énerg</w:t>
            </w:r>
            <w:r w:rsidRPr="00917635">
              <w:rPr>
                <w:rFonts w:ascii="Calibri" w:hAnsi="Calibri" w:cs="Calibri"/>
                <w:b/>
                <w:lang w:eastAsia="fr-FR"/>
              </w:rPr>
              <w:t>ét</w:t>
            </w:r>
            <w:r w:rsidR="007A07F8" w:rsidRPr="00917635">
              <w:rPr>
                <w:rFonts w:ascii="Calibri" w:hAnsi="Calibri" w:cs="Calibri"/>
                <w:b/>
                <w:lang w:eastAsia="fr-FR"/>
              </w:rPr>
              <w:t>i</w:t>
            </w:r>
            <w:r w:rsidRPr="00917635">
              <w:rPr>
                <w:rFonts w:ascii="Calibri" w:hAnsi="Calibri" w:cs="Calibri"/>
                <w:b/>
                <w:lang w:eastAsia="fr-FR"/>
              </w:rPr>
              <w:t>qu</w:t>
            </w:r>
            <w:r w:rsidR="007A07F8" w:rsidRPr="00917635">
              <w:rPr>
                <w:rFonts w:ascii="Calibri" w:hAnsi="Calibri" w:cs="Calibri"/>
                <w:b/>
                <w:lang w:eastAsia="fr-FR"/>
              </w:rPr>
              <w:t>e (kJ</w:t>
            </w:r>
            <w:r w:rsidRPr="00917635">
              <w:rPr>
                <w:rFonts w:ascii="Calibri" w:hAnsi="Calibri" w:cs="Calibri"/>
                <w:b/>
                <w:lang w:eastAsia="fr-FR"/>
              </w:rPr>
              <w:t>/100g ou 100mL</w:t>
            </w:r>
            <w:r w:rsidR="007A07F8" w:rsidRPr="00917635">
              <w:rPr>
                <w:rFonts w:ascii="Calibri" w:hAnsi="Calibri" w:cs="Calibri"/>
                <w:b/>
                <w:lang w:eastAsia="fr-FR"/>
              </w:rPr>
              <w:t>)</w:t>
            </w:r>
          </w:p>
        </w:tc>
        <w:tc>
          <w:tcPr>
            <w:tcW w:w="1843"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14:paraId="011FCB73" w14:textId="77777777" w:rsidR="007A07F8" w:rsidRPr="00917635" w:rsidRDefault="007A07F8" w:rsidP="00AD727F">
            <w:pPr>
              <w:spacing w:after="0" w:line="264" w:lineRule="auto"/>
              <w:jc w:val="center"/>
              <w:rPr>
                <w:rFonts w:ascii="Calibri" w:hAnsi="Calibri" w:cs="Calibri"/>
                <w:b/>
                <w:lang w:eastAsia="fr-FR"/>
              </w:rPr>
            </w:pPr>
            <w:r w:rsidRPr="00917635">
              <w:rPr>
                <w:rFonts w:ascii="Calibri" w:hAnsi="Calibri" w:cs="Calibri"/>
                <w:b/>
                <w:lang w:eastAsia="fr-FR"/>
              </w:rPr>
              <w:t>Sucres (g</w:t>
            </w:r>
            <w:r w:rsidR="005F4EDC" w:rsidRPr="00917635">
              <w:rPr>
                <w:rFonts w:ascii="Calibri" w:hAnsi="Calibri" w:cs="Calibri"/>
                <w:b/>
                <w:lang w:eastAsia="fr-FR"/>
              </w:rPr>
              <w:t>/100g ou 100mL</w:t>
            </w:r>
            <w:r w:rsidRPr="00917635">
              <w:rPr>
                <w:rFonts w:ascii="Calibri" w:hAnsi="Calibri" w:cs="Calibri"/>
                <w:b/>
                <w:lang w:eastAsia="fr-FR"/>
              </w:rPr>
              <w:t>)</w:t>
            </w:r>
          </w:p>
        </w:tc>
        <w:tc>
          <w:tcPr>
            <w:tcW w:w="2268" w:type="dxa"/>
            <w:tcBorders>
              <w:top w:val="single" w:sz="4" w:space="0" w:color="auto"/>
              <w:left w:val="single" w:sz="4" w:space="0" w:color="auto"/>
              <w:bottom w:val="single" w:sz="4" w:space="0" w:color="auto"/>
              <w:right w:val="single" w:sz="4" w:space="0" w:color="auto"/>
            </w:tcBorders>
            <w:shd w:val="clear" w:color="auto" w:fill="EEECE1" w:themeFill="background2"/>
            <w:hideMark/>
          </w:tcPr>
          <w:p w14:paraId="3BCCAE54" w14:textId="77777777" w:rsidR="007A07F8" w:rsidRPr="00917635" w:rsidRDefault="007A07F8" w:rsidP="00AD727F">
            <w:pPr>
              <w:spacing w:after="0" w:line="264" w:lineRule="auto"/>
              <w:jc w:val="center"/>
              <w:rPr>
                <w:rFonts w:ascii="Calibri" w:hAnsi="Calibri" w:cs="Calibri"/>
                <w:b/>
                <w:lang w:eastAsia="fr-FR"/>
              </w:rPr>
            </w:pPr>
            <w:r w:rsidRPr="00917635">
              <w:rPr>
                <w:rFonts w:ascii="Calibri" w:hAnsi="Calibri" w:cs="Calibri"/>
                <w:b/>
                <w:lang w:eastAsia="fr-FR"/>
              </w:rPr>
              <w:t>Fruits</w:t>
            </w:r>
            <w:r w:rsidR="005F4EDC" w:rsidRPr="00917635">
              <w:rPr>
                <w:rFonts w:ascii="Calibri" w:hAnsi="Calibri" w:cs="Calibri"/>
                <w:b/>
                <w:lang w:eastAsia="fr-FR"/>
              </w:rPr>
              <w:t xml:space="preserve">, </w:t>
            </w:r>
            <w:r w:rsidRPr="00917635">
              <w:rPr>
                <w:rFonts w:ascii="Calibri" w:hAnsi="Calibri" w:cs="Calibri"/>
                <w:b/>
                <w:lang w:eastAsia="fr-FR"/>
              </w:rPr>
              <w:t>légumes</w:t>
            </w:r>
            <w:r w:rsidR="005F4EDC" w:rsidRPr="00917635">
              <w:rPr>
                <w:rFonts w:ascii="Calibri" w:hAnsi="Calibri" w:cs="Calibri"/>
                <w:b/>
                <w:lang w:eastAsia="fr-FR"/>
              </w:rPr>
              <w:t>, légumineuses, fruits à coque, huiles de colza, de noix et d’olive</w:t>
            </w:r>
            <w:r w:rsidRPr="00917635">
              <w:rPr>
                <w:rFonts w:ascii="Calibri" w:hAnsi="Calibri" w:cs="Calibri"/>
                <w:b/>
                <w:lang w:eastAsia="fr-FR"/>
              </w:rPr>
              <w:t xml:space="preserve"> (%)</w:t>
            </w:r>
          </w:p>
        </w:tc>
      </w:tr>
      <w:tr w:rsidR="007A07F8" w:rsidRPr="007A07F8" w14:paraId="155F5435" w14:textId="77777777" w:rsidTr="00522A12">
        <w:trPr>
          <w:trHeight w:val="284"/>
        </w:trPr>
        <w:tc>
          <w:tcPr>
            <w:tcW w:w="2126" w:type="dxa"/>
            <w:tcBorders>
              <w:top w:val="single" w:sz="4" w:space="0" w:color="auto"/>
              <w:left w:val="single" w:sz="4" w:space="0" w:color="auto"/>
              <w:bottom w:val="single" w:sz="4" w:space="0" w:color="auto"/>
              <w:right w:val="single" w:sz="4" w:space="0" w:color="auto"/>
            </w:tcBorders>
            <w:vAlign w:val="center"/>
            <w:hideMark/>
          </w:tcPr>
          <w:p w14:paraId="1BF4D044" w14:textId="77777777" w:rsidR="007A07F8" w:rsidRPr="0098437F" w:rsidRDefault="007A07F8" w:rsidP="00AD727F">
            <w:pPr>
              <w:spacing w:after="0" w:line="264" w:lineRule="auto"/>
              <w:jc w:val="center"/>
              <w:rPr>
                <w:rFonts w:ascii="Calibri" w:hAnsi="Calibri" w:cs="Calibri"/>
                <w:b/>
                <w:lang w:eastAsia="fr-FR"/>
              </w:rPr>
            </w:pPr>
            <w:r w:rsidRPr="0098437F">
              <w:rPr>
                <w:rFonts w:ascii="Calibri" w:hAnsi="Calibri" w:cs="Calibri"/>
                <w:b/>
                <w:lang w:eastAsia="fr-FR"/>
              </w:rPr>
              <w:t>0</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9E6874A" w14:textId="77777777" w:rsidR="007A07F8" w:rsidRPr="007A07F8" w:rsidRDefault="007A07F8" w:rsidP="00AD727F">
            <w:pPr>
              <w:spacing w:after="0" w:line="264" w:lineRule="auto"/>
              <w:jc w:val="center"/>
              <w:rPr>
                <w:rFonts w:ascii="Calibri" w:hAnsi="Calibri" w:cs="Calibri"/>
                <w:lang w:eastAsia="fr-FR"/>
              </w:rPr>
            </w:pPr>
            <w:r w:rsidRPr="007A07F8">
              <w:rPr>
                <w:rFonts w:ascii="Calibri" w:hAnsi="Calibri" w:cs="Calibri"/>
                <w:lang w:eastAsia="fr-FR"/>
              </w:rPr>
              <w:t>≤0</w:t>
            </w:r>
          </w:p>
        </w:tc>
        <w:tc>
          <w:tcPr>
            <w:tcW w:w="1843" w:type="dxa"/>
            <w:tcBorders>
              <w:top w:val="single" w:sz="4" w:space="0" w:color="auto"/>
              <w:left w:val="single" w:sz="4" w:space="0" w:color="auto"/>
              <w:bottom w:val="single" w:sz="4" w:space="0" w:color="auto"/>
              <w:right w:val="single" w:sz="4" w:space="0" w:color="auto"/>
            </w:tcBorders>
            <w:vAlign w:val="center"/>
            <w:hideMark/>
          </w:tcPr>
          <w:p w14:paraId="3BE0D968" w14:textId="77777777" w:rsidR="007A07F8" w:rsidRPr="007A07F8" w:rsidRDefault="007A07F8" w:rsidP="00AD727F">
            <w:pPr>
              <w:spacing w:after="0" w:line="264" w:lineRule="auto"/>
              <w:jc w:val="center"/>
              <w:rPr>
                <w:rFonts w:ascii="Calibri" w:hAnsi="Calibri" w:cs="Calibri"/>
                <w:lang w:eastAsia="fr-FR"/>
              </w:rPr>
            </w:pPr>
            <w:r w:rsidRPr="007A07F8">
              <w:rPr>
                <w:rFonts w:ascii="Calibri" w:hAnsi="Calibri" w:cs="Calibri"/>
                <w:lang w:eastAsia="fr-FR"/>
              </w:rPr>
              <w:t>≤0</w:t>
            </w:r>
          </w:p>
        </w:tc>
        <w:tc>
          <w:tcPr>
            <w:tcW w:w="2268" w:type="dxa"/>
            <w:tcBorders>
              <w:top w:val="single" w:sz="4" w:space="0" w:color="auto"/>
              <w:left w:val="single" w:sz="4" w:space="0" w:color="auto"/>
              <w:bottom w:val="single" w:sz="4" w:space="0" w:color="auto"/>
              <w:right w:val="single" w:sz="4" w:space="0" w:color="auto"/>
            </w:tcBorders>
            <w:hideMark/>
          </w:tcPr>
          <w:p w14:paraId="3C01351C" w14:textId="77777777" w:rsidR="007A07F8" w:rsidRPr="007A07F8" w:rsidRDefault="007A07F8" w:rsidP="00AD727F">
            <w:pPr>
              <w:spacing w:after="0" w:line="264" w:lineRule="auto"/>
              <w:jc w:val="center"/>
              <w:rPr>
                <w:rFonts w:ascii="Calibri" w:hAnsi="Calibri" w:cs="Calibri"/>
                <w:lang w:eastAsia="fr-FR"/>
              </w:rPr>
            </w:pPr>
            <w:r w:rsidRPr="007A07F8">
              <w:rPr>
                <w:rFonts w:ascii="Calibri" w:hAnsi="Calibri" w:cs="Calibri"/>
                <w:lang w:eastAsia="fr-FR"/>
              </w:rPr>
              <w:t>≤40</w:t>
            </w:r>
          </w:p>
        </w:tc>
      </w:tr>
      <w:tr w:rsidR="007A07F8" w:rsidRPr="007A07F8" w14:paraId="64878BCC" w14:textId="77777777" w:rsidTr="00522A12">
        <w:trPr>
          <w:trHeight w:val="284"/>
        </w:trPr>
        <w:tc>
          <w:tcPr>
            <w:tcW w:w="2126"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14:paraId="052E315A" w14:textId="77777777" w:rsidR="007A07F8" w:rsidRPr="0098437F" w:rsidRDefault="007A07F8" w:rsidP="00AD727F">
            <w:pPr>
              <w:spacing w:after="0" w:line="264" w:lineRule="auto"/>
              <w:jc w:val="center"/>
              <w:rPr>
                <w:rFonts w:ascii="Calibri" w:hAnsi="Calibri" w:cs="Calibri"/>
                <w:b/>
                <w:lang w:eastAsia="fr-FR"/>
              </w:rPr>
            </w:pPr>
            <w:r w:rsidRPr="0098437F">
              <w:rPr>
                <w:rFonts w:ascii="Calibri" w:hAnsi="Calibri" w:cs="Calibri"/>
                <w:b/>
                <w:lang w:eastAsia="fr-FR"/>
              </w:rPr>
              <w:t>1</w:t>
            </w:r>
          </w:p>
        </w:tc>
        <w:tc>
          <w:tcPr>
            <w:tcW w:w="1701"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14:paraId="5827F0BB" w14:textId="77777777" w:rsidR="007A07F8" w:rsidRPr="007A07F8" w:rsidRDefault="007A07F8" w:rsidP="00AD727F">
            <w:pPr>
              <w:spacing w:after="0" w:line="264" w:lineRule="auto"/>
              <w:jc w:val="center"/>
              <w:rPr>
                <w:rFonts w:ascii="Calibri" w:hAnsi="Calibri" w:cs="Calibri"/>
                <w:lang w:eastAsia="fr-FR"/>
              </w:rPr>
            </w:pPr>
            <w:r w:rsidRPr="007A07F8">
              <w:rPr>
                <w:rFonts w:ascii="Calibri" w:hAnsi="Calibri" w:cs="Calibri"/>
                <w:lang w:eastAsia="fr-FR"/>
              </w:rPr>
              <w:t>≤30</w:t>
            </w:r>
          </w:p>
        </w:tc>
        <w:tc>
          <w:tcPr>
            <w:tcW w:w="1843"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14:paraId="0F4B2821" w14:textId="77777777" w:rsidR="007A07F8" w:rsidRPr="007A07F8" w:rsidRDefault="007A07F8" w:rsidP="00AD727F">
            <w:pPr>
              <w:spacing w:after="0" w:line="264" w:lineRule="auto"/>
              <w:jc w:val="center"/>
              <w:rPr>
                <w:rFonts w:ascii="Calibri" w:hAnsi="Calibri" w:cs="Calibri"/>
                <w:lang w:eastAsia="fr-FR"/>
              </w:rPr>
            </w:pPr>
            <w:r w:rsidRPr="007A07F8">
              <w:rPr>
                <w:rFonts w:ascii="Calibri" w:hAnsi="Calibri" w:cs="Calibri"/>
                <w:lang w:eastAsia="fr-FR"/>
              </w:rPr>
              <w:t>≤1,5</w:t>
            </w:r>
          </w:p>
        </w:tc>
        <w:tc>
          <w:tcPr>
            <w:tcW w:w="2268" w:type="dxa"/>
            <w:tcBorders>
              <w:top w:val="single" w:sz="4" w:space="0" w:color="auto"/>
              <w:left w:val="single" w:sz="4" w:space="0" w:color="auto"/>
              <w:bottom w:val="single" w:sz="4" w:space="0" w:color="auto"/>
              <w:right w:val="single" w:sz="4" w:space="0" w:color="auto"/>
            </w:tcBorders>
            <w:shd w:val="clear" w:color="auto" w:fill="EEECE1" w:themeFill="background2"/>
          </w:tcPr>
          <w:p w14:paraId="514F2692" w14:textId="77777777" w:rsidR="007A07F8" w:rsidRPr="007A07F8" w:rsidRDefault="007A07F8" w:rsidP="00AD727F">
            <w:pPr>
              <w:spacing w:after="0" w:line="264" w:lineRule="auto"/>
              <w:jc w:val="center"/>
              <w:rPr>
                <w:rFonts w:ascii="Calibri" w:hAnsi="Calibri" w:cs="Calibri"/>
                <w:lang w:eastAsia="fr-FR"/>
              </w:rPr>
            </w:pPr>
          </w:p>
        </w:tc>
      </w:tr>
      <w:tr w:rsidR="007A07F8" w:rsidRPr="007A07F8" w14:paraId="28DD1AA9" w14:textId="77777777" w:rsidTr="00522A12">
        <w:trPr>
          <w:trHeight w:val="284"/>
        </w:trPr>
        <w:tc>
          <w:tcPr>
            <w:tcW w:w="2126" w:type="dxa"/>
            <w:tcBorders>
              <w:top w:val="single" w:sz="4" w:space="0" w:color="auto"/>
              <w:left w:val="single" w:sz="4" w:space="0" w:color="auto"/>
              <w:bottom w:val="single" w:sz="4" w:space="0" w:color="auto"/>
              <w:right w:val="single" w:sz="4" w:space="0" w:color="auto"/>
            </w:tcBorders>
            <w:vAlign w:val="center"/>
            <w:hideMark/>
          </w:tcPr>
          <w:p w14:paraId="3F0B0C5E" w14:textId="77777777" w:rsidR="007A07F8" w:rsidRPr="0098437F" w:rsidRDefault="007A07F8" w:rsidP="00AD727F">
            <w:pPr>
              <w:spacing w:after="0" w:line="264" w:lineRule="auto"/>
              <w:jc w:val="center"/>
              <w:rPr>
                <w:rFonts w:ascii="Calibri" w:hAnsi="Calibri" w:cs="Calibri"/>
                <w:b/>
                <w:lang w:eastAsia="fr-FR"/>
              </w:rPr>
            </w:pPr>
            <w:r w:rsidRPr="0098437F">
              <w:rPr>
                <w:rFonts w:ascii="Calibri" w:hAnsi="Calibri" w:cs="Calibri"/>
                <w:b/>
                <w:lang w:eastAsia="fr-FR"/>
              </w:rPr>
              <w:t>2</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5E64446" w14:textId="77777777" w:rsidR="007A07F8" w:rsidRPr="007A07F8" w:rsidRDefault="007A07F8" w:rsidP="00AD727F">
            <w:pPr>
              <w:spacing w:after="0" w:line="264" w:lineRule="auto"/>
              <w:jc w:val="center"/>
              <w:rPr>
                <w:rFonts w:ascii="Calibri" w:hAnsi="Calibri" w:cs="Calibri"/>
                <w:lang w:eastAsia="fr-FR"/>
              </w:rPr>
            </w:pPr>
            <w:r w:rsidRPr="007A07F8">
              <w:rPr>
                <w:rFonts w:ascii="Calibri" w:hAnsi="Calibri" w:cs="Calibri"/>
                <w:lang w:eastAsia="fr-FR"/>
              </w:rPr>
              <w:t>≤60</w:t>
            </w:r>
          </w:p>
        </w:tc>
        <w:tc>
          <w:tcPr>
            <w:tcW w:w="1843" w:type="dxa"/>
            <w:tcBorders>
              <w:top w:val="single" w:sz="4" w:space="0" w:color="auto"/>
              <w:left w:val="single" w:sz="4" w:space="0" w:color="auto"/>
              <w:bottom w:val="single" w:sz="4" w:space="0" w:color="auto"/>
              <w:right w:val="single" w:sz="4" w:space="0" w:color="auto"/>
            </w:tcBorders>
            <w:vAlign w:val="center"/>
            <w:hideMark/>
          </w:tcPr>
          <w:p w14:paraId="0DD5E7E8" w14:textId="77777777" w:rsidR="007A07F8" w:rsidRPr="007A07F8" w:rsidRDefault="007A07F8" w:rsidP="00AD727F">
            <w:pPr>
              <w:spacing w:after="0" w:line="264" w:lineRule="auto"/>
              <w:jc w:val="center"/>
              <w:rPr>
                <w:rFonts w:ascii="Calibri" w:hAnsi="Calibri" w:cs="Calibri"/>
                <w:lang w:eastAsia="fr-FR"/>
              </w:rPr>
            </w:pPr>
            <w:r w:rsidRPr="007A07F8">
              <w:rPr>
                <w:rFonts w:ascii="Calibri" w:hAnsi="Calibri" w:cs="Calibri"/>
                <w:lang w:eastAsia="fr-FR"/>
              </w:rPr>
              <w:t>≤3</w:t>
            </w:r>
          </w:p>
        </w:tc>
        <w:tc>
          <w:tcPr>
            <w:tcW w:w="2268" w:type="dxa"/>
            <w:tcBorders>
              <w:top w:val="single" w:sz="4" w:space="0" w:color="auto"/>
              <w:left w:val="single" w:sz="4" w:space="0" w:color="auto"/>
              <w:bottom w:val="single" w:sz="4" w:space="0" w:color="auto"/>
              <w:right w:val="single" w:sz="4" w:space="0" w:color="auto"/>
            </w:tcBorders>
            <w:hideMark/>
          </w:tcPr>
          <w:p w14:paraId="622E64C7" w14:textId="77777777" w:rsidR="007A07F8" w:rsidRPr="007A07F8" w:rsidRDefault="007A07F8" w:rsidP="00AD727F">
            <w:pPr>
              <w:spacing w:after="0" w:line="264" w:lineRule="auto"/>
              <w:jc w:val="center"/>
              <w:rPr>
                <w:rFonts w:ascii="Calibri" w:hAnsi="Calibri" w:cs="Calibri"/>
                <w:lang w:eastAsia="fr-FR"/>
              </w:rPr>
            </w:pPr>
            <w:r w:rsidRPr="007A07F8">
              <w:rPr>
                <w:rFonts w:ascii="Calibri" w:hAnsi="Calibri" w:cs="Calibri"/>
                <w:lang w:eastAsia="fr-FR"/>
              </w:rPr>
              <w:t>&gt;40</w:t>
            </w:r>
          </w:p>
        </w:tc>
      </w:tr>
      <w:tr w:rsidR="007A07F8" w:rsidRPr="007A07F8" w14:paraId="5492915C" w14:textId="77777777" w:rsidTr="00522A12">
        <w:trPr>
          <w:trHeight w:val="284"/>
        </w:trPr>
        <w:tc>
          <w:tcPr>
            <w:tcW w:w="2126"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14:paraId="45547C3E" w14:textId="77777777" w:rsidR="007A07F8" w:rsidRPr="0098437F" w:rsidRDefault="007A07F8" w:rsidP="00AD727F">
            <w:pPr>
              <w:spacing w:after="0" w:line="264" w:lineRule="auto"/>
              <w:jc w:val="center"/>
              <w:rPr>
                <w:rFonts w:ascii="Calibri" w:hAnsi="Calibri" w:cs="Calibri"/>
                <w:b/>
                <w:lang w:eastAsia="fr-FR"/>
              </w:rPr>
            </w:pPr>
            <w:r w:rsidRPr="0098437F">
              <w:rPr>
                <w:rFonts w:ascii="Calibri" w:hAnsi="Calibri" w:cs="Calibri"/>
                <w:b/>
                <w:lang w:eastAsia="fr-FR"/>
              </w:rPr>
              <w:t>3</w:t>
            </w:r>
          </w:p>
        </w:tc>
        <w:tc>
          <w:tcPr>
            <w:tcW w:w="1701"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14:paraId="552F2EDD" w14:textId="77777777" w:rsidR="007A07F8" w:rsidRPr="007A07F8" w:rsidRDefault="007A07F8" w:rsidP="00AD727F">
            <w:pPr>
              <w:spacing w:after="0" w:line="264" w:lineRule="auto"/>
              <w:jc w:val="center"/>
              <w:rPr>
                <w:rFonts w:ascii="Calibri" w:hAnsi="Calibri" w:cs="Calibri"/>
                <w:lang w:eastAsia="fr-FR"/>
              </w:rPr>
            </w:pPr>
            <w:r w:rsidRPr="007A07F8">
              <w:rPr>
                <w:rFonts w:ascii="Calibri" w:hAnsi="Calibri" w:cs="Calibri"/>
                <w:lang w:eastAsia="fr-FR"/>
              </w:rPr>
              <w:t>≤90</w:t>
            </w:r>
          </w:p>
        </w:tc>
        <w:tc>
          <w:tcPr>
            <w:tcW w:w="1843"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14:paraId="0E25B40C" w14:textId="77777777" w:rsidR="007A07F8" w:rsidRPr="007A07F8" w:rsidRDefault="007A07F8" w:rsidP="00AD727F">
            <w:pPr>
              <w:spacing w:after="0" w:line="264" w:lineRule="auto"/>
              <w:jc w:val="center"/>
              <w:rPr>
                <w:rFonts w:ascii="Calibri" w:hAnsi="Calibri" w:cs="Calibri"/>
                <w:lang w:eastAsia="fr-FR"/>
              </w:rPr>
            </w:pPr>
            <w:r w:rsidRPr="007A07F8">
              <w:rPr>
                <w:rFonts w:ascii="Calibri" w:hAnsi="Calibri" w:cs="Calibri"/>
                <w:lang w:eastAsia="fr-FR"/>
              </w:rPr>
              <w:t>≤4,5</w:t>
            </w:r>
          </w:p>
        </w:tc>
        <w:tc>
          <w:tcPr>
            <w:tcW w:w="2268" w:type="dxa"/>
            <w:tcBorders>
              <w:top w:val="single" w:sz="4" w:space="0" w:color="auto"/>
              <w:left w:val="single" w:sz="4" w:space="0" w:color="auto"/>
              <w:bottom w:val="single" w:sz="4" w:space="0" w:color="auto"/>
              <w:right w:val="single" w:sz="4" w:space="0" w:color="auto"/>
            </w:tcBorders>
            <w:shd w:val="clear" w:color="auto" w:fill="EEECE1" w:themeFill="background2"/>
          </w:tcPr>
          <w:p w14:paraId="5778E914" w14:textId="77777777" w:rsidR="007A07F8" w:rsidRPr="007A07F8" w:rsidRDefault="007A07F8" w:rsidP="00AD727F">
            <w:pPr>
              <w:spacing w:after="0" w:line="264" w:lineRule="auto"/>
              <w:jc w:val="center"/>
              <w:rPr>
                <w:rFonts w:ascii="Calibri" w:hAnsi="Calibri" w:cs="Calibri"/>
                <w:lang w:eastAsia="fr-FR"/>
              </w:rPr>
            </w:pPr>
          </w:p>
        </w:tc>
      </w:tr>
      <w:tr w:rsidR="007A07F8" w:rsidRPr="007A07F8" w14:paraId="7D99B2F4" w14:textId="77777777" w:rsidTr="00522A12">
        <w:trPr>
          <w:trHeight w:val="284"/>
        </w:trPr>
        <w:tc>
          <w:tcPr>
            <w:tcW w:w="2126" w:type="dxa"/>
            <w:tcBorders>
              <w:top w:val="single" w:sz="4" w:space="0" w:color="auto"/>
              <w:left w:val="single" w:sz="4" w:space="0" w:color="auto"/>
              <w:bottom w:val="single" w:sz="4" w:space="0" w:color="auto"/>
              <w:right w:val="single" w:sz="4" w:space="0" w:color="auto"/>
            </w:tcBorders>
            <w:vAlign w:val="center"/>
            <w:hideMark/>
          </w:tcPr>
          <w:p w14:paraId="15DF623F" w14:textId="77777777" w:rsidR="007A07F8" w:rsidRPr="0098437F" w:rsidRDefault="007A07F8" w:rsidP="00AD727F">
            <w:pPr>
              <w:spacing w:after="0" w:line="264" w:lineRule="auto"/>
              <w:jc w:val="center"/>
              <w:rPr>
                <w:rFonts w:ascii="Calibri" w:hAnsi="Calibri" w:cs="Calibri"/>
                <w:b/>
                <w:lang w:eastAsia="fr-FR"/>
              </w:rPr>
            </w:pPr>
            <w:r w:rsidRPr="0098437F">
              <w:rPr>
                <w:rFonts w:ascii="Calibri" w:hAnsi="Calibri" w:cs="Calibri"/>
                <w:b/>
                <w:lang w:eastAsia="fr-FR"/>
              </w:rPr>
              <w:t>4</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5C8CCF9" w14:textId="77777777" w:rsidR="007A07F8" w:rsidRPr="007A07F8" w:rsidRDefault="007A07F8" w:rsidP="00AD727F">
            <w:pPr>
              <w:spacing w:after="0" w:line="264" w:lineRule="auto"/>
              <w:jc w:val="center"/>
              <w:rPr>
                <w:rFonts w:ascii="Calibri" w:hAnsi="Calibri" w:cs="Calibri"/>
                <w:lang w:eastAsia="fr-FR"/>
              </w:rPr>
            </w:pPr>
            <w:r w:rsidRPr="007A07F8">
              <w:rPr>
                <w:rFonts w:ascii="Calibri" w:hAnsi="Calibri" w:cs="Calibri"/>
                <w:lang w:eastAsia="fr-FR"/>
              </w:rPr>
              <w:t>≤120</w:t>
            </w:r>
          </w:p>
        </w:tc>
        <w:tc>
          <w:tcPr>
            <w:tcW w:w="1843" w:type="dxa"/>
            <w:tcBorders>
              <w:top w:val="single" w:sz="4" w:space="0" w:color="auto"/>
              <w:left w:val="single" w:sz="4" w:space="0" w:color="auto"/>
              <w:bottom w:val="single" w:sz="4" w:space="0" w:color="auto"/>
              <w:right w:val="single" w:sz="4" w:space="0" w:color="auto"/>
            </w:tcBorders>
            <w:vAlign w:val="center"/>
            <w:hideMark/>
          </w:tcPr>
          <w:p w14:paraId="736C4E3C" w14:textId="77777777" w:rsidR="007A07F8" w:rsidRPr="007A07F8" w:rsidRDefault="007A07F8" w:rsidP="00AD727F">
            <w:pPr>
              <w:spacing w:after="0" w:line="264" w:lineRule="auto"/>
              <w:jc w:val="center"/>
              <w:rPr>
                <w:rFonts w:ascii="Calibri" w:hAnsi="Calibri" w:cs="Calibri"/>
                <w:lang w:eastAsia="fr-FR"/>
              </w:rPr>
            </w:pPr>
            <w:r w:rsidRPr="007A07F8">
              <w:rPr>
                <w:rFonts w:ascii="Calibri" w:hAnsi="Calibri" w:cs="Calibri"/>
                <w:lang w:eastAsia="fr-FR"/>
              </w:rPr>
              <w:t>≤6</w:t>
            </w:r>
          </w:p>
        </w:tc>
        <w:tc>
          <w:tcPr>
            <w:tcW w:w="2268" w:type="dxa"/>
            <w:tcBorders>
              <w:top w:val="single" w:sz="4" w:space="0" w:color="auto"/>
              <w:left w:val="single" w:sz="4" w:space="0" w:color="auto"/>
              <w:bottom w:val="single" w:sz="4" w:space="0" w:color="auto"/>
              <w:right w:val="single" w:sz="4" w:space="0" w:color="auto"/>
            </w:tcBorders>
            <w:hideMark/>
          </w:tcPr>
          <w:p w14:paraId="1D025593" w14:textId="77777777" w:rsidR="007A07F8" w:rsidRPr="007A07F8" w:rsidRDefault="007A07F8" w:rsidP="00AD727F">
            <w:pPr>
              <w:spacing w:after="0" w:line="264" w:lineRule="auto"/>
              <w:jc w:val="center"/>
              <w:rPr>
                <w:rFonts w:ascii="Calibri" w:hAnsi="Calibri" w:cs="Calibri"/>
                <w:lang w:eastAsia="fr-FR"/>
              </w:rPr>
            </w:pPr>
            <w:r w:rsidRPr="007A07F8">
              <w:rPr>
                <w:rFonts w:ascii="Calibri" w:hAnsi="Calibri" w:cs="Calibri"/>
                <w:lang w:eastAsia="fr-FR"/>
              </w:rPr>
              <w:t>&gt;60</w:t>
            </w:r>
          </w:p>
        </w:tc>
      </w:tr>
      <w:tr w:rsidR="007A07F8" w:rsidRPr="007A07F8" w14:paraId="28999FE5" w14:textId="77777777" w:rsidTr="00522A12">
        <w:trPr>
          <w:trHeight w:val="284"/>
        </w:trPr>
        <w:tc>
          <w:tcPr>
            <w:tcW w:w="2126"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14:paraId="0C733095" w14:textId="77777777" w:rsidR="007A07F8" w:rsidRPr="0098437F" w:rsidRDefault="007A07F8" w:rsidP="00AD727F">
            <w:pPr>
              <w:spacing w:after="0" w:line="264" w:lineRule="auto"/>
              <w:jc w:val="center"/>
              <w:rPr>
                <w:rFonts w:ascii="Calibri" w:hAnsi="Calibri" w:cs="Calibri"/>
                <w:b/>
                <w:lang w:eastAsia="fr-FR"/>
              </w:rPr>
            </w:pPr>
            <w:r w:rsidRPr="0098437F">
              <w:rPr>
                <w:rFonts w:ascii="Calibri" w:hAnsi="Calibri" w:cs="Calibri"/>
                <w:b/>
                <w:lang w:eastAsia="fr-FR"/>
              </w:rPr>
              <w:t>5</w:t>
            </w:r>
          </w:p>
        </w:tc>
        <w:tc>
          <w:tcPr>
            <w:tcW w:w="1701"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14:paraId="3A1B7402" w14:textId="77777777" w:rsidR="007A07F8" w:rsidRPr="007A07F8" w:rsidRDefault="007A07F8" w:rsidP="00AD727F">
            <w:pPr>
              <w:spacing w:after="0" w:line="264" w:lineRule="auto"/>
              <w:jc w:val="center"/>
              <w:rPr>
                <w:rFonts w:ascii="Calibri" w:hAnsi="Calibri" w:cs="Calibri"/>
                <w:lang w:eastAsia="fr-FR"/>
              </w:rPr>
            </w:pPr>
            <w:r w:rsidRPr="007A07F8">
              <w:rPr>
                <w:rFonts w:ascii="Calibri" w:hAnsi="Calibri" w:cs="Calibri"/>
                <w:lang w:eastAsia="fr-FR"/>
              </w:rPr>
              <w:t>≤150</w:t>
            </w:r>
          </w:p>
        </w:tc>
        <w:tc>
          <w:tcPr>
            <w:tcW w:w="1843"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14:paraId="4A3E4D30" w14:textId="77777777" w:rsidR="007A07F8" w:rsidRPr="007A07F8" w:rsidRDefault="007A07F8" w:rsidP="00AD727F">
            <w:pPr>
              <w:spacing w:after="0" w:line="264" w:lineRule="auto"/>
              <w:jc w:val="center"/>
              <w:rPr>
                <w:rFonts w:ascii="Calibri" w:hAnsi="Calibri" w:cs="Calibri"/>
                <w:lang w:eastAsia="fr-FR"/>
              </w:rPr>
            </w:pPr>
            <w:r w:rsidRPr="007A07F8">
              <w:rPr>
                <w:rFonts w:ascii="Calibri" w:hAnsi="Calibri" w:cs="Calibri"/>
                <w:lang w:eastAsia="fr-FR"/>
              </w:rPr>
              <w:t>≤7,5</w:t>
            </w:r>
          </w:p>
        </w:tc>
        <w:tc>
          <w:tcPr>
            <w:tcW w:w="2268" w:type="dxa"/>
            <w:tcBorders>
              <w:top w:val="single" w:sz="4" w:space="0" w:color="auto"/>
              <w:left w:val="single" w:sz="4" w:space="0" w:color="auto"/>
              <w:bottom w:val="single" w:sz="4" w:space="0" w:color="auto"/>
              <w:right w:val="single" w:sz="4" w:space="0" w:color="auto"/>
            </w:tcBorders>
            <w:shd w:val="clear" w:color="auto" w:fill="EEECE1" w:themeFill="background2"/>
          </w:tcPr>
          <w:p w14:paraId="532409D2" w14:textId="77777777" w:rsidR="007A07F8" w:rsidRPr="007A07F8" w:rsidRDefault="007A07F8" w:rsidP="00AD727F">
            <w:pPr>
              <w:spacing w:after="0" w:line="264" w:lineRule="auto"/>
              <w:jc w:val="center"/>
              <w:rPr>
                <w:rFonts w:ascii="Calibri" w:hAnsi="Calibri" w:cs="Calibri"/>
                <w:lang w:eastAsia="fr-FR"/>
              </w:rPr>
            </w:pPr>
          </w:p>
        </w:tc>
      </w:tr>
      <w:tr w:rsidR="007A07F8" w:rsidRPr="007A07F8" w14:paraId="6EB3AE9B" w14:textId="77777777" w:rsidTr="00522A12">
        <w:trPr>
          <w:trHeight w:val="284"/>
        </w:trPr>
        <w:tc>
          <w:tcPr>
            <w:tcW w:w="2126" w:type="dxa"/>
            <w:tcBorders>
              <w:top w:val="single" w:sz="4" w:space="0" w:color="auto"/>
              <w:left w:val="single" w:sz="4" w:space="0" w:color="auto"/>
              <w:bottom w:val="single" w:sz="4" w:space="0" w:color="auto"/>
              <w:right w:val="single" w:sz="4" w:space="0" w:color="auto"/>
            </w:tcBorders>
            <w:vAlign w:val="center"/>
            <w:hideMark/>
          </w:tcPr>
          <w:p w14:paraId="2897EF88" w14:textId="77777777" w:rsidR="007A07F8" w:rsidRPr="0098437F" w:rsidRDefault="007A07F8" w:rsidP="00AD727F">
            <w:pPr>
              <w:spacing w:after="0" w:line="264" w:lineRule="auto"/>
              <w:jc w:val="center"/>
              <w:rPr>
                <w:rFonts w:ascii="Calibri" w:hAnsi="Calibri" w:cs="Calibri"/>
                <w:b/>
                <w:lang w:eastAsia="fr-FR"/>
              </w:rPr>
            </w:pPr>
            <w:r w:rsidRPr="0098437F">
              <w:rPr>
                <w:rFonts w:ascii="Calibri" w:hAnsi="Calibri" w:cs="Calibri"/>
                <w:b/>
                <w:lang w:eastAsia="fr-FR"/>
              </w:rPr>
              <w:t>6</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7CCF7FD" w14:textId="77777777" w:rsidR="007A07F8" w:rsidRPr="007A07F8" w:rsidRDefault="007A07F8" w:rsidP="00AD727F">
            <w:pPr>
              <w:spacing w:after="0" w:line="264" w:lineRule="auto"/>
              <w:jc w:val="center"/>
              <w:rPr>
                <w:rFonts w:ascii="Calibri" w:hAnsi="Calibri" w:cs="Calibri"/>
                <w:lang w:eastAsia="fr-FR"/>
              </w:rPr>
            </w:pPr>
            <w:r w:rsidRPr="007A07F8">
              <w:rPr>
                <w:rFonts w:ascii="Calibri" w:hAnsi="Calibri" w:cs="Calibri"/>
                <w:lang w:eastAsia="fr-FR"/>
              </w:rPr>
              <w:t>≤180</w:t>
            </w:r>
          </w:p>
        </w:tc>
        <w:tc>
          <w:tcPr>
            <w:tcW w:w="1843" w:type="dxa"/>
            <w:tcBorders>
              <w:top w:val="single" w:sz="4" w:space="0" w:color="auto"/>
              <w:left w:val="single" w:sz="4" w:space="0" w:color="auto"/>
              <w:bottom w:val="single" w:sz="4" w:space="0" w:color="auto"/>
              <w:right w:val="single" w:sz="4" w:space="0" w:color="auto"/>
            </w:tcBorders>
            <w:vAlign w:val="center"/>
            <w:hideMark/>
          </w:tcPr>
          <w:p w14:paraId="3D529EF8" w14:textId="77777777" w:rsidR="007A07F8" w:rsidRPr="007A07F8" w:rsidRDefault="007A07F8" w:rsidP="00AD727F">
            <w:pPr>
              <w:spacing w:after="0" w:line="264" w:lineRule="auto"/>
              <w:jc w:val="center"/>
              <w:rPr>
                <w:rFonts w:ascii="Calibri" w:hAnsi="Calibri" w:cs="Calibri"/>
                <w:lang w:eastAsia="fr-FR"/>
              </w:rPr>
            </w:pPr>
            <w:r w:rsidRPr="007A07F8">
              <w:rPr>
                <w:rFonts w:ascii="Calibri" w:hAnsi="Calibri" w:cs="Calibri"/>
                <w:lang w:eastAsia="fr-FR"/>
              </w:rPr>
              <w:t>≤9</w:t>
            </w:r>
          </w:p>
        </w:tc>
        <w:tc>
          <w:tcPr>
            <w:tcW w:w="2268" w:type="dxa"/>
            <w:tcBorders>
              <w:top w:val="single" w:sz="4" w:space="0" w:color="auto"/>
              <w:left w:val="single" w:sz="4" w:space="0" w:color="auto"/>
              <w:bottom w:val="single" w:sz="4" w:space="0" w:color="auto"/>
              <w:right w:val="single" w:sz="4" w:space="0" w:color="auto"/>
            </w:tcBorders>
          </w:tcPr>
          <w:p w14:paraId="25A965D0" w14:textId="77777777" w:rsidR="007A07F8" w:rsidRPr="007A07F8" w:rsidRDefault="007A07F8" w:rsidP="00AD727F">
            <w:pPr>
              <w:spacing w:after="0" w:line="264" w:lineRule="auto"/>
              <w:jc w:val="center"/>
              <w:rPr>
                <w:rFonts w:ascii="Calibri" w:hAnsi="Calibri" w:cs="Calibri"/>
                <w:lang w:eastAsia="fr-FR"/>
              </w:rPr>
            </w:pPr>
          </w:p>
        </w:tc>
      </w:tr>
      <w:tr w:rsidR="007A07F8" w:rsidRPr="007A07F8" w14:paraId="00055264" w14:textId="77777777" w:rsidTr="00522A12">
        <w:trPr>
          <w:trHeight w:val="284"/>
        </w:trPr>
        <w:tc>
          <w:tcPr>
            <w:tcW w:w="2126"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14:paraId="7E3E6C89" w14:textId="77777777" w:rsidR="007A07F8" w:rsidRPr="0098437F" w:rsidRDefault="007A07F8" w:rsidP="00AD727F">
            <w:pPr>
              <w:spacing w:after="0" w:line="264" w:lineRule="auto"/>
              <w:jc w:val="center"/>
              <w:rPr>
                <w:rFonts w:ascii="Calibri" w:hAnsi="Calibri" w:cs="Calibri"/>
                <w:b/>
                <w:lang w:eastAsia="fr-FR"/>
              </w:rPr>
            </w:pPr>
            <w:r w:rsidRPr="0098437F">
              <w:rPr>
                <w:rFonts w:ascii="Calibri" w:hAnsi="Calibri" w:cs="Calibri"/>
                <w:b/>
                <w:lang w:eastAsia="fr-FR"/>
              </w:rPr>
              <w:t>7</w:t>
            </w:r>
          </w:p>
        </w:tc>
        <w:tc>
          <w:tcPr>
            <w:tcW w:w="1701"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14:paraId="3BD6CA44" w14:textId="77777777" w:rsidR="007A07F8" w:rsidRPr="007A07F8" w:rsidRDefault="007A07F8" w:rsidP="00AD727F">
            <w:pPr>
              <w:spacing w:after="0" w:line="264" w:lineRule="auto"/>
              <w:jc w:val="center"/>
              <w:rPr>
                <w:rFonts w:ascii="Calibri" w:hAnsi="Calibri" w:cs="Calibri"/>
                <w:lang w:eastAsia="fr-FR"/>
              </w:rPr>
            </w:pPr>
            <w:r w:rsidRPr="007A07F8">
              <w:rPr>
                <w:rFonts w:ascii="Calibri" w:hAnsi="Calibri" w:cs="Calibri"/>
                <w:lang w:eastAsia="fr-FR"/>
              </w:rPr>
              <w:t>≤210</w:t>
            </w:r>
          </w:p>
        </w:tc>
        <w:tc>
          <w:tcPr>
            <w:tcW w:w="1843"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14:paraId="3A1A6E57" w14:textId="77777777" w:rsidR="007A07F8" w:rsidRPr="007A07F8" w:rsidRDefault="007A07F8" w:rsidP="00AD727F">
            <w:pPr>
              <w:spacing w:after="0" w:line="264" w:lineRule="auto"/>
              <w:jc w:val="center"/>
              <w:rPr>
                <w:rFonts w:ascii="Calibri" w:hAnsi="Calibri" w:cs="Calibri"/>
                <w:lang w:eastAsia="fr-FR"/>
              </w:rPr>
            </w:pPr>
            <w:r w:rsidRPr="007A07F8">
              <w:rPr>
                <w:rFonts w:ascii="Calibri" w:hAnsi="Calibri" w:cs="Calibri"/>
                <w:lang w:eastAsia="fr-FR"/>
              </w:rPr>
              <w:t>≤10,5</w:t>
            </w:r>
          </w:p>
        </w:tc>
        <w:tc>
          <w:tcPr>
            <w:tcW w:w="2268" w:type="dxa"/>
            <w:tcBorders>
              <w:top w:val="single" w:sz="4" w:space="0" w:color="auto"/>
              <w:left w:val="single" w:sz="4" w:space="0" w:color="auto"/>
              <w:bottom w:val="single" w:sz="4" w:space="0" w:color="auto"/>
              <w:right w:val="single" w:sz="4" w:space="0" w:color="auto"/>
            </w:tcBorders>
            <w:shd w:val="clear" w:color="auto" w:fill="EEECE1" w:themeFill="background2"/>
          </w:tcPr>
          <w:p w14:paraId="2307DF11" w14:textId="77777777" w:rsidR="007A07F8" w:rsidRPr="007A07F8" w:rsidRDefault="007A07F8" w:rsidP="00AD727F">
            <w:pPr>
              <w:spacing w:after="0" w:line="264" w:lineRule="auto"/>
              <w:jc w:val="center"/>
              <w:rPr>
                <w:rFonts w:ascii="Calibri" w:hAnsi="Calibri" w:cs="Calibri"/>
                <w:lang w:eastAsia="fr-FR"/>
              </w:rPr>
            </w:pPr>
          </w:p>
        </w:tc>
      </w:tr>
      <w:tr w:rsidR="007A07F8" w:rsidRPr="007A07F8" w14:paraId="0874B5BD" w14:textId="77777777" w:rsidTr="00522A12">
        <w:trPr>
          <w:trHeight w:val="284"/>
        </w:trPr>
        <w:tc>
          <w:tcPr>
            <w:tcW w:w="2126" w:type="dxa"/>
            <w:tcBorders>
              <w:top w:val="single" w:sz="4" w:space="0" w:color="auto"/>
              <w:left w:val="single" w:sz="4" w:space="0" w:color="auto"/>
              <w:bottom w:val="single" w:sz="4" w:space="0" w:color="auto"/>
              <w:right w:val="single" w:sz="4" w:space="0" w:color="auto"/>
            </w:tcBorders>
            <w:vAlign w:val="center"/>
            <w:hideMark/>
          </w:tcPr>
          <w:p w14:paraId="6736772E" w14:textId="77777777" w:rsidR="007A07F8" w:rsidRPr="0098437F" w:rsidRDefault="007A07F8" w:rsidP="00AD727F">
            <w:pPr>
              <w:spacing w:after="0" w:line="264" w:lineRule="auto"/>
              <w:jc w:val="center"/>
              <w:rPr>
                <w:rFonts w:ascii="Calibri" w:hAnsi="Calibri" w:cs="Calibri"/>
                <w:b/>
                <w:lang w:eastAsia="fr-FR"/>
              </w:rPr>
            </w:pPr>
            <w:r w:rsidRPr="0098437F">
              <w:rPr>
                <w:rFonts w:ascii="Calibri" w:hAnsi="Calibri" w:cs="Calibri"/>
                <w:b/>
                <w:lang w:eastAsia="fr-FR"/>
              </w:rPr>
              <w:t>8</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F870A09" w14:textId="77777777" w:rsidR="007A07F8" w:rsidRPr="007A07F8" w:rsidRDefault="007A07F8" w:rsidP="00AD727F">
            <w:pPr>
              <w:spacing w:after="0" w:line="264" w:lineRule="auto"/>
              <w:jc w:val="center"/>
              <w:rPr>
                <w:rFonts w:ascii="Calibri" w:hAnsi="Calibri" w:cs="Calibri"/>
                <w:lang w:eastAsia="fr-FR"/>
              </w:rPr>
            </w:pPr>
            <w:r w:rsidRPr="007A07F8">
              <w:rPr>
                <w:rFonts w:ascii="Calibri" w:hAnsi="Calibri" w:cs="Calibri"/>
                <w:lang w:eastAsia="fr-FR"/>
              </w:rPr>
              <w:t>≤240</w:t>
            </w:r>
          </w:p>
        </w:tc>
        <w:tc>
          <w:tcPr>
            <w:tcW w:w="1843" w:type="dxa"/>
            <w:tcBorders>
              <w:top w:val="single" w:sz="4" w:space="0" w:color="auto"/>
              <w:left w:val="single" w:sz="4" w:space="0" w:color="auto"/>
              <w:bottom w:val="single" w:sz="4" w:space="0" w:color="auto"/>
              <w:right w:val="single" w:sz="4" w:space="0" w:color="auto"/>
            </w:tcBorders>
            <w:vAlign w:val="center"/>
            <w:hideMark/>
          </w:tcPr>
          <w:p w14:paraId="6A98D94D" w14:textId="77777777" w:rsidR="007A07F8" w:rsidRPr="007A07F8" w:rsidRDefault="007A07F8" w:rsidP="00AD727F">
            <w:pPr>
              <w:spacing w:after="0" w:line="264" w:lineRule="auto"/>
              <w:jc w:val="center"/>
              <w:rPr>
                <w:rFonts w:ascii="Calibri" w:hAnsi="Calibri" w:cs="Calibri"/>
                <w:lang w:eastAsia="fr-FR"/>
              </w:rPr>
            </w:pPr>
            <w:r w:rsidRPr="007A07F8">
              <w:rPr>
                <w:rFonts w:ascii="Calibri" w:hAnsi="Calibri" w:cs="Calibri"/>
                <w:lang w:eastAsia="fr-FR"/>
              </w:rPr>
              <w:t>≤12</w:t>
            </w:r>
          </w:p>
        </w:tc>
        <w:tc>
          <w:tcPr>
            <w:tcW w:w="2268" w:type="dxa"/>
            <w:tcBorders>
              <w:top w:val="single" w:sz="4" w:space="0" w:color="auto"/>
              <w:left w:val="single" w:sz="4" w:space="0" w:color="auto"/>
              <w:bottom w:val="single" w:sz="4" w:space="0" w:color="auto"/>
              <w:right w:val="single" w:sz="4" w:space="0" w:color="auto"/>
            </w:tcBorders>
          </w:tcPr>
          <w:p w14:paraId="04D55D9B" w14:textId="77777777" w:rsidR="007A07F8" w:rsidRPr="007A07F8" w:rsidRDefault="007A07F8" w:rsidP="00AD727F">
            <w:pPr>
              <w:spacing w:after="0" w:line="264" w:lineRule="auto"/>
              <w:jc w:val="center"/>
              <w:rPr>
                <w:rFonts w:ascii="Calibri" w:hAnsi="Calibri" w:cs="Calibri"/>
                <w:lang w:eastAsia="fr-FR"/>
              </w:rPr>
            </w:pPr>
          </w:p>
        </w:tc>
      </w:tr>
      <w:tr w:rsidR="007A07F8" w:rsidRPr="007A07F8" w14:paraId="3962EC9C" w14:textId="77777777" w:rsidTr="00522A12">
        <w:trPr>
          <w:trHeight w:val="284"/>
        </w:trPr>
        <w:tc>
          <w:tcPr>
            <w:tcW w:w="2126"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14:paraId="006CD082" w14:textId="77777777" w:rsidR="007A07F8" w:rsidRPr="0098437F" w:rsidRDefault="007A07F8" w:rsidP="00AD727F">
            <w:pPr>
              <w:spacing w:after="0" w:line="264" w:lineRule="auto"/>
              <w:jc w:val="center"/>
              <w:rPr>
                <w:rFonts w:ascii="Calibri" w:hAnsi="Calibri" w:cs="Calibri"/>
                <w:b/>
                <w:lang w:eastAsia="fr-FR"/>
              </w:rPr>
            </w:pPr>
            <w:r w:rsidRPr="0098437F">
              <w:rPr>
                <w:rFonts w:ascii="Calibri" w:hAnsi="Calibri" w:cs="Calibri"/>
                <w:b/>
                <w:lang w:eastAsia="fr-FR"/>
              </w:rPr>
              <w:t>9</w:t>
            </w:r>
          </w:p>
        </w:tc>
        <w:tc>
          <w:tcPr>
            <w:tcW w:w="1701"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14:paraId="6987AB38" w14:textId="77777777" w:rsidR="007A07F8" w:rsidRPr="007A07F8" w:rsidRDefault="007A07F8" w:rsidP="00AD727F">
            <w:pPr>
              <w:spacing w:after="0" w:line="264" w:lineRule="auto"/>
              <w:jc w:val="center"/>
              <w:rPr>
                <w:rFonts w:ascii="Calibri" w:hAnsi="Calibri" w:cs="Calibri"/>
                <w:lang w:eastAsia="fr-FR"/>
              </w:rPr>
            </w:pPr>
            <w:r w:rsidRPr="007A07F8">
              <w:rPr>
                <w:rFonts w:ascii="Calibri" w:hAnsi="Calibri" w:cs="Calibri"/>
                <w:lang w:eastAsia="fr-FR"/>
              </w:rPr>
              <w:t>≤270</w:t>
            </w:r>
          </w:p>
        </w:tc>
        <w:tc>
          <w:tcPr>
            <w:tcW w:w="1843"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14:paraId="14C072B1" w14:textId="77777777" w:rsidR="007A07F8" w:rsidRPr="007A07F8" w:rsidRDefault="007A07F8" w:rsidP="00AD727F">
            <w:pPr>
              <w:spacing w:after="0" w:line="264" w:lineRule="auto"/>
              <w:jc w:val="center"/>
              <w:rPr>
                <w:rFonts w:ascii="Calibri" w:hAnsi="Calibri" w:cs="Calibri"/>
                <w:lang w:eastAsia="fr-FR"/>
              </w:rPr>
            </w:pPr>
            <w:r w:rsidRPr="007A07F8">
              <w:rPr>
                <w:rFonts w:ascii="Calibri" w:hAnsi="Calibri" w:cs="Calibri"/>
                <w:lang w:eastAsia="fr-FR"/>
              </w:rPr>
              <w:t>≤13,5</w:t>
            </w:r>
          </w:p>
        </w:tc>
        <w:tc>
          <w:tcPr>
            <w:tcW w:w="2268" w:type="dxa"/>
            <w:tcBorders>
              <w:top w:val="single" w:sz="4" w:space="0" w:color="auto"/>
              <w:left w:val="single" w:sz="4" w:space="0" w:color="auto"/>
              <w:bottom w:val="single" w:sz="4" w:space="0" w:color="auto"/>
              <w:right w:val="single" w:sz="4" w:space="0" w:color="auto"/>
            </w:tcBorders>
            <w:shd w:val="clear" w:color="auto" w:fill="EEECE1" w:themeFill="background2"/>
          </w:tcPr>
          <w:p w14:paraId="35FCAC18" w14:textId="77777777" w:rsidR="007A07F8" w:rsidRPr="007A07F8" w:rsidRDefault="007A07F8" w:rsidP="00AD727F">
            <w:pPr>
              <w:spacing w:after="0" w:line="264" w:lineRule="auto"/>
              <w:jc w:val="center"/>
              <w:rPr>
                <w:rFonts w:ascii="Calibri" w:hAnsi="Calibri" w:cs="Calibri"/>
                <w:lang w:eastAsia="fr-FR"/>
              </w:rPr>
            </w:pPr>
          </w:p>
        </w:tc>
      </w:tr>
      <w:tr w:rsidR="007A07F8" w:rsidRPr="007A07F8" w14:paraId="3EF31ED4" w14:textId="77777777" w:rsidTr="004674A3">
        <w:trPr>
          <w:trHeight w:val="204"/>
        </w:trPr>
        <w:tc>
          <w:tcPr>
            <w:tcW w:w="2126" w:type="dxa"/>
            <w:tcBorders>
              <w:top w:val="single" w:sz="4" w:space="0" w:color="auto"/>
              <w:left w:val="single" w:sz="4" w:space="0" w:color="auto"/>
              <w:bottom w:val="single" w:sz="4" w:space="0" w:color="auto"/>
              <w:right w:val="single" w:sz="4" w:space="0" w:color="auto"/>
            </w:tcBorders>
            <w:vAlign w:val="center"/>
            <w:hideMark/>
          </w:tcPr>
          <w:p w14:paraId="231BF8FC" w14:textId="77777777" w:rsidR="007A07F8" w:rsidRPr="0098437F" w:rsidRDefault="007A07F8" w:rsidP="00AD727F">
            <w:pPr>
              <w:spacing w:after="0" w:line="264" w:lineRule="auto"/>
              <w:jc w:val="center"/>
              <w:rPr>
                <w:rFonts w:ascii="Calibri" w:hAnsi="Calibri" w:cs="Calibri"/>
                <w:b/>
                <w:lang w:eastAsia="fr-FR"/>
              </w:rPr>
            </w:pPr>
            <w:r w:rsidRPr="0098437F">
              <w:rPr>
                <w:rFonts w:ascii="Calibri" w:hAnsi="Calibri" w:cs="Calibri"/>
                <w:b/>
                <w:lang w:eastAsia="fr-FR"/>
              </w:rPr>
              <w:t>10</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32BACFF" w14:textId="77777777" w:rsidR="007A07F8" w:rsidRPr="007A07F8" w:rsidRDefault="007A07F8" w:rsidP="00AD727F">
            <w:pPr>
              <w:spacing w:after="0" w:line="264" w:lineRule="auto"/>
              <w:jc w:val="center"/>
              <w:rPr>
                <w:rFonts w:ascii="Calibri" w:hAnsi="Calibri" w:cs="Calibri"/>
                <w:lang w:eastAsia="fr-FR"/>
              </w:rPr>
            </w:pPr>
            <w:r w:rsidRPr="007A07F8">
              <w:rPr>
                <w:rFonts w:ascii="Calibri" w:hAnsi="Calibri" w:cs="Calibri"/>
                <w:lang w:eastAsia="fr-FR"/>
              </w:rPr>
              <w:t>&gt;270</w:t>
            </w:r>
          </w:p>
        </w:tc>
        <w:tc>
          <w:tcPr>
            <w:tcW w:w="1843" w:type="dxa"/>
            <w:tcBorders>
              <w:top w:val="single" w:sz="4" w:space="0" w:color="auto"/>
              <w:left w:val="single" w:sz="4" w:space="0" w:color="auto"/>
              <w:bottom w:val="single" w:sz="4" w:space="0" w:color="auto"/>
              <w:right w:val="single" w:sz="4" w:space="0" w:color="auto"/>
            </w:tcBorders>
            <w:vAlign w:val="center"/>
            <w:hideMark/>
          </w:tcPr>
          <w:p w14:paraId="3D98771F" w14:textId="77777777" w:rsidR="007A07F8" w:rsidRPr="007A07F8" w:rsidRDefault="007A07F8" w:rsidP="00AD727F">
            <w:pPr>
              <w:spacing w:after="0" w:line="264" w:lineRule="auto"/>
              <w:jc w:val="center"/>
              <w:rPr>
                <w:rFonts w:ascii="Calibri" w:hAnsi="Calibri" w:cs="Calibri"/>
                <w:lang w:eastAsia="fr-FR"/>
              </w:rPr>
            </w:pPr>
            <w:r w:rsidRPr="007A07F8">
              <w:rPr>
                <w:rFonts w:ascii="Calibri" w:hAnsi="Calibri" w:cs="Calibri"/>
                <w:lang w:eastAsia="fr-FR"/>
              </w:rPr>
              <w:t>&gt; 13,5</w:t>
            </w:r>
          </w:p>
        </w:tc>
        <w:tc>
          <w:tcPr>
            <w:tcW w:w="2268" w:type="dxa"/>
            <w:tcBorders>
              <w:top w:val="single" w:sz="4" w:space="0" w:color="auto"/>
              <w:left w:val="single" w:sz="4" w:space="0" w:color="auto"/>
              <w:bottom w:val="single" w:sz="4" w:space="0" w:color="auto"/>
              <w:right w:val="single" w:sz="4" w:space="0" w:color="auto"/>
            </w:tcBorders>
            <w:hideMark/>
          </w:tcPr>
          <w:p w14:paraId="1D1EBADB" w14:textId="77777777" w:rsidR="007A07F8" w:rsidRPr="007A07F8" w:rsidRDefault="007A07F8" w:rsidP="00AD727F">
            <w:pPr>
              <w:spacing w:after="0" w:line="264" w:lineRule="auto"/>
              <w:jc w:val="center"/>
              <w:rPr>
                <w:rFonts w:ascii="Calibri" w:hAnsi="Calibri" w:cs="Calibri"/>
                <w:lang w:eastAsia="fr-FR"/>
              </w:rPr>
            </w:pPr>
            <w:r w:rsidRPr="007A07F8">
              <w:rPr>
                <w:rFonts w:ascii="Calibri" w:hAnsi="Calibri" w:cs="Calibri"/>
                <w:lang w:eastAsia="fr-FR"/>
              </w:rPr>
              <w:t>&gt;80</w:t>
            </w:r>
          </w:p>
        </w:tc>
      </w:tr>
    </w:tbl>
    <w:p w14:paraId="0FF2787F" w14:textId="77777777" w:rsidR="007A07F8" w:rsidRDefault="007A07F8" w:rsidP="00AD727F">
      <w:pPr>
        <w:spacing w:before="120" w:after="120" w:line="264" w:lineRule="auto"/>
        <w:jc w:val="both"/>
        <w:rPr>
          <w:rFonts w:ascii="Calibri" w:hAnsi="Calibri" w:cs="Calibri"/>
          <w:b/>
          <w:u w:val="single"/>
          <w:lang w:eastAsia="fr-FR"/>
        </w:rPr>
      </w:pPr>
    </w:p>
    <w:p w14:paraId="64054C91" w14:textId="77777777" w:rsidR="00AD727F" w:rsidRDefault="00AD727F" w:rsidP="00AD727F">
      <w:pPr>
        <w:spacing w:before="120" w:after="120" w:line="264" w:lineRule="auto"/>
        <w:jc w:val="both"/>
        <w:rPr>
          <w:rFonts w:ascii="Calibri" w:hAnsi="Calibri" w:cs="Calibri"/>
          <w:b/>
          <w:u w:val="single"/>
          <w:lang w:eastAsia="fr-FR"/>
        </w:rPr>
      </w:pPr>
    </w:p>
    <w:p w14:paraId="3A574BDD" w14:textId="77777777" w:rsidR="00AD727F" w:rsidRPr="007A07F8" w:rsidRDefault="00AD727F" w:rsidP="00AD727F">
      <w:pPr>
        <w:spacing w:before="120" w:after="120" w:line="264" w:lineRule="auto"/>
        <w:jc w:val="both"/>
        <w:rPr>
          <w:rFonts w:ascii="Calibri" w:hAnsi="Calibri" w:cs="Calibri"/>
          <w:b/>
          <w:u w:val="single"/>
          <w:lang w:eastAsia="fr-FR"/>
        </w:rPr>
      </w:pPr>
    </w:p>
    <w:p w14:paraId="42063A6C" w14:textId="77777777" w:rsidR="007A07F8" w:rsidRDefault="007A07F8" w:rsidP="00AD727F">
      <w:pPr>
        <w:pStyle w:val="Paragraphedeliste"/>
        <w:numPr>
          <w:ilvl w:val="0"/>
          <w:numId w:val="53"/>
        </w:numPr>
        <w:spacing w:before="120" w:after="120" w:line="264" w:lineRule="auto"/>
        <w:contextualSpacing w:val="0"/>
        <w:rPr>
          <w:b/>
          <w:u w:val="single"/>
        </w:rPr>
      </w:pPr>
      <w:bookmarkStart w:id="96" w:name="_Toc489544838"/>
      <w:r w:rsidRPr="00411BF4">
        <w:rPr>
          <w:b/>
          <w:u w:val="single"/>
        </w:rPr>
        <w:t>Attribution des couleurs</w:t>
      </w:r>
      <w:bookmarkEnd w:id="96"/>
    </w:p>
    <w:p w14:paraId="03FC129C" w14:textId="77777777" w:rsidR="001E0A52" w:rsidRPr="001E0A52" w:rsidRDefault="001E0A52" w:rsidP="00AD727F">
      <w:pPr>
        <w:spacing w:before="120" w:after="120" w:line="264" w:lineRule="auto"/>
      </w:pPr>
      <w:r>
        <w:t>Le logo Nutri-Score est ensuite attribué en fonction du score obtenu (cf. tableau ci-dessous).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9"/>
        <w:gridCol w:w="3707"/>
        <w:gridCol w:w="3102"/>
      </w:tblGrid>
      <w:tr w:rsidR="00661B78" w:rsidRPr="00685E1F" w14:paraId="1F3A3410" w14:textId="77777777" w:rsidTr="00014B7C">
        <w:tc>
          <w:tcPr>
            <w:tcW w:w="6186" w:type="dxa"/>
            <w:gridSpan w:val="2"/>
            <w:tcBorders>
              <w:top w:val="single" w:sz="4" w:space="0" w:color="auto"/>
              <w:left w:val="single" w:sz="4" w:space="0" w:color="auto"/>
              <w:bottom w:val="single" w:sz="4" w:space="0" w:color="auto"/>
              <w:right w:val="single" w:sz="4" w:space="0" w:color="auto"/>
            </w:tcBorders>
            <w:shd w:val="clear" w:color="auto" w:fill="EEECE1"/>
            <w:vAlign w:val="center"/>
          </w:tcPr>
          <w:p w14:paraId="7862A82F" w14:textId="77777777" w:rsidR="00661B78" w:rsidRPr="00411BF4" w:rsidRDefault="00661B78" w:rsidP="00AD727F">
            <w:pPr>
              <w:spacing w:after="0" w:line="264" w:lineRule="auto"/>
              <w:jc w:val="center"/>
              <w:rPr>
                <w:b/>
              </w:rPr>
            </w:pPr>
            <w:r w:rsidRPr="00411BF4">
              <w:rPr>
                <w:b/>
              </w:rPr>
              <w:t>Points</w:t>
            </w:r>
          </w:p>
        </w:tc>
        <w:tc>
          <w:tcPr>
            <w:tcW w:w="3102" w:type="dxa"/>
            <w:vMerge w:val="restart"/>
            <w:tcBorders>
              <w:top w:val="single" w:sz="4" w:space="0" w:color="auto"/>
              <w:left w:val="single" w:sz="4" w:space="0" w:color="auto"/>
              <w:right w:val="single" w:sz="4" w:space="0" w:color="auto"/>
            </w:tcBorders>
            <w:shd w:val="clear" w:color="auto" w:fill="EEECE1"/>
            <w:vAlign w:val="center"/>
          </w:tcPr>
          <w:p w14:paraId="7BDB1825" w14:textId="77777777" w:rsidR="00661B78" w:rsidRPr="00411BF4" w:rsidRDefault="00661B78" w:rsidP="00AD727F">
            <w:pPr>
              <w:spacing w:after="0" w:line="264" w:lineRule="auto"/>
              <w:jc w:val="center"/>
              <w:rPr>
                <w:b/>
              </w:rPr>
            </w:pPr>
            <w:r w:rsidRPr="00411BF4">
              <w:rPr>
                <w:b/>
              </w:rPr>
              <w:t>Logo</w:t>
            </w:r>
          </w:p>
        </w:tc>
      </w:tr>
      <w:tr w:rsidR="00661B78" w:rsidRPr="00685E1F" w14:paraId="6FDA3EEE" w14:textId="77777777" w:rsidTr="00014B7C">
        <w:tc>
          <w:tcPr>
            <w:tcW w:w="2479" w:type="dxa"/>
            <w:tcBorders>
              <w:top w:val="single" w:sz="4" w:space="0" w:color="auto"/>
              <w:left w:val="single" w:sz="4" w:space="0" w:color="auto"/>
              <w:bottom w:val="single" w:sz="4" w:space="0" w:color="auto"/>
              <w:right w:val="single" w:sz="4" w:space="0" w:color="auto"/>
            </w:tcBorders>
            <w:shd w:val="clear" w:color="auto" w:fill="EEECE1"/>
            <w:vAlign w:val="center"/>
            <w:hideMark/>
          </w:tcPr>
          <w:p w14:paraId="16EBFD97" w14:textId="77777777" w:rsidR="00661B78" w:rsidRPr="00411BF4" w:rsidRDefault="00661B78" w:rsidP="00AD727F">
            <w:pPr>
              <w:spacing w:after="0" w:line="264" w:lineRule="auto"/>
              <w:jc w:val="center"/>
              <w:rPr>
                <w:b/>
              </w:rPr>
            </w:pPr>
            <w:r w:rsidRPr="00411BF4">
              <w:rPr>
                <w:b/>
              </w:rPr>
              <w:t>Aliments solides</w:t>
            </w:r>
          </w:p>
        </w:tc>
        <w:tc>
          <w:tcPr>
            <w:tcW w:w="3707" w:type="dxa"/>
            <w:tcBorders>
              <w:top w:val="single" w:sz="4" w:space="0" w:color="auto"/>
              <w:left w:val="single" w:sz="4" w:space="0" w:color="auto"/>
              <w:bottom w:val="single" w:sz="4" w:space="0" w:color="auto"/>
              <w:right w:val="single" w:sz="4" w:space="0" w:color="auto"/>
            </w:tcBorders>
            <w:shd w:val="clear" w:color="auto" w:fill="EEECE1"/>
            <w:vAlign w:val="center"/>
            <w:hideMark/>
          </w:tcPr>
          <w:p w14:paraId="766C5109" w14:textId="77777777" w:rsidR="00661B78" w:rsidRPr="00411BF4" w:rsidRDefault="00661B78" w:rsidP="00AD727F">
            <w:pPr>
              <w:spacing w:after="0" w:line="264" w:lineRule="auto"/>
              <w:jc w:val="center"/>
              <w:rPr>
                <w:b/>
              </w:rPr>
            </w:pPr>
            <w:r w:rsidRPr="00411BF4">
              <w:rPr>
                <w:b/>
              </w:rPr>
              <w:t>Boissons</w:t>
            </w:r>
          </w:p>
        </w:tc>
        <w:tc>
          <w:tcPr>
            <w:tcW w:w="3102" w:type="dxa"/>
            <w:vMerge/>
            <w:tcBorders>
              <w:left w:val="single" w:sz="4" w:space="0" w:color="auto"/>
              <w:bottom w:val="single" w:sz="4" w:space="0" w:color="auto"/>
              <w:right w:val="single" w:sz="4" w:space="0" w:color="auto"/>
            </w:tcBorders>
            <w:shd w:val="clear" w:color="auto" w:fill="EEECE1"/>
            <w:vAlign w:val="center"/>
            <w:hideMark/>
          </w:tcPr>
          <w:p w14:paraId="346DB58A" w14:textId="77777777" w:rsidR="00661B78" w:rsidRPr="00411BF4" w:rsidRDefault="00661B78" w:rsidP="00AD727F">
            <w:pPr>
              <w:spacing w:after="0" w:line="264" w:lineRule="auto"/>
              <w:rPr>
                <w:b/>
              </w:rPr>
            </w:pPr>
          </w:p>
        </w:tc>
      </w:tr>
      <w:tr w:rsidR="001E0A52" w:rsidRPr="00685E1F" w14:paraId="4055558A" w14:textId="77777777" w:rsidTr="00661B78">
        <w:tc>
          <w:tcPr>
            <w:tcW w:w="24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2AD1B76" w14:textId="77777777" w:rsidR="00661B78" w:rsidRPr="00685E1F" w:rsidRDefault="00661B78" w:rsidP="00AD727F">
            <w:pPr>
              <w:spacing w:after="0" w:line="264" w:lineRule="auto"/>
              <w:jc w:val="center"/>
            </w:pPr>
            <w:r w:rsidRPr="00685E1F">
              <w:t xml:space="preserve">Min à </w:t>
            </w:r>
            <w:r w:rsidR="001E0A52">
              <w:t>-</w:t>
            </w:r>
            <w:r w:rsidRPr="00685E1F">
              <w:t>1</w:t>
            </w:r>
          </w:p>
        </w:tc>
        <w:tc>
          <w:tcPr>
            <w:tcW w:w="37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6034007" w14:textId="77777777" w:rsidR="00661B78" w:rsidRPr="00685E1F" w:rsidRDefault="00661B78" w:rsidP="005F4EDC">
            <w:pPr>
              <w:spacing w:after="0" w:line="264" w:lineRule="auto"/>
              <w:jc w:val="center"/>
            </w:pPr>
            <w:r w:rsidRPr="00685E1F">
              <w:t>Eaux</w:t>
            </w:r>
          </w:p>
        </w:tc>
        <w:tc>
          <w:tcPr>
            <w:tcW w:w="31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BC354B" w14:textId="77777777" w:rsidR="00661B78" w:rsidRPr="00685E1F" w:rsidRDefault="001E0A52" w:rsidP="00AD727F">
            <w:pPr>
              <w:spacing w:after="0" w:line="264" w:lineRule="auto"/>
            </w:pPr>
            <w:r>
              <w:t xml:space="preserve">      </w:t>
            </w:r>
            <w:r w:rsidRPr="001E0A52">
              <w:rPr>
                <w:noProof/>
                <w:lang w:eastAsia="fr-FR"/>
              </w:rPr>
              <w:drawing>
                <wp:inline distT="0" distB="0" distL="0" distR="0" wp14:anchorId="4F435468" wp14:editId="650A0BF8">
                  <wp:extent cx="1338118" cy="540000"/>
                  <wp:effectExtent l="0" t="0" r="0" b="0"/>
                  <wp:docPr id="1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pic:cNvPicPr>
                            <a:picLocks noChangeAspect="1" noChangeArrowheads="1"/>
                          </pic:cNvPicPr>
                        </pic:nvPicPr>
                        <pic:blipFill>
                          <a:blip r:embed="rId19"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338118" cy="540000"/>
                          </a:xfrm>
                          <a:prstGeom prst="rect">
                            <a:avLst/>
                          </a:prstGeom>
                          <a:noFill/>
                          <a:ln>
                            <a:noFill/>
                          </a:ln>
                        </pic:spPr>
                      </pic:pic>
                    </a:graphicData>
                  </a:graphic>
                </wp:inline>
              </w:drawing>
            </w:r>
          </w:p>
        </w:tc>
      </w:tr>
      <w:tr w:rsidR="001E0A52" w:rsidRPr="00685E1F" w14:paraId="38D5781D" w14:textId="77777777" w:rsidTr="00661B78">
        <w:tc>
          <w:tcPr>
            <w:tcW w:w="24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4BF5A10" w14:textId="77777777" w:rsidR="00661B78" w:rsidRPr="00685E1F" w:rsidRDefault="00661B78" w:rsidP="00AD727F">
            <w:pPr>
              <w:spacing w:after="0" w:line="264" w:lineRule="auto"/>
              <w:jc w:val="center"/>
            </w:pPr>
            <w:r w:rsidRPr="00685E1F">
              <w:t>0 à 2</w:t>
            </w:r>
          </w:p>
        </w:tc>
        <w:tc>
          <w:tcPr>
            <w:tcW w:w="37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BEEE3DD" w14:textId="77777777" w:rsidR="00661B78" w:rsidRPr="00685E1F" w:rsidRDefault="00661B78" w:rsidP="00AD727F">
            <w:pPr>
              <w:spacing w:after="0" w:line="264" w:lineRule="auto"/>
              <w:jc w:val="center"/>
            </w:pPr>
            <w:r w:rsidRPr="00685E1F">
              <w:t>Min à 1</w:t>
            </w:r>
          </w:p>
        </w:tc>
        <w:tc>
          <w:tcPr>
            <w:tcW w:w="31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A87D22" w14:textId="77777777" w:rsidR="00661B78" w:rsidRPr="00685E1F" w:rsidRDefault="001E0A52" w:rsidP="00AD727F">
            <w:pPr>
              <w:spacing w:after="0" w:line="264" w:lineRule="auto"/>
            </w:pPr>
            <w:r>
              <w:t xml:space="preserve">           </w:t>
            </w:r>
            <w:r w:rsidRPr="001E0A52">
              <w:rPr>
                <w:noProof/>
                <w:lang w:eastAsia="fr-FR"/>
              </w:rPr>
              <w:drawing>
                <wp:inline distT="0" distB="0" distL="0" distR="0" wp14:anchorId="4D7A2267" wp14:editId="6186A62D">
                  <wp:extent cx="1173026" cy="540000"/>
                  <wp:effectExtent l="0" t="0" r="0" b="0"/>
                  <wp:docPr id="1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3"/>
                          <pic:cNvPicPr>
                            <a:picLocks noChangeAspect="1" noChangeArrowheads="1"/>
                          </pic:cNvPicPr>
                        </pic:nvPicPr>
                        <pic:blipFill rotWithShape="1">
                          <a:blip r:embed="rId20" cstate="print">
                            <a:clrChange>
                              <a:clrFrom>
                                <a:srgbClr val="FFFFFF"/>
                              </a:clrFrom>
                              <a:clrTo>
                                <a:srgbClr val="FFFFFF">
                                  <a:alpha val="0"/>
                                </a:srgbClr>
                              </a:clrTo>
                            </a:clrChange>
                            <a:extLst>
                              <a:ext uri="{28A0092B-C50C-407E-A947-70E740481C1C}">
                                <a14:useLocalDpi xmlns:a14="http://schemas.microsoft.com/office/drawing/2010/main" val="0"/>
                              </a:ext>
                            </a:extLst>
                          </a:blip>
                          <a:srcRect l="13325"/>
                          <a:stretch/>
                        </pic:blipFill>
                        <pic:spPr bwMode="auto">
                          <a:xfrm>
                            <a:off x="0" y="0"/>
                            <a:ext cx="1173026" cy="540000"/>
                          </a:xfrm>
                          <a:prstGeom prst="rect">
                            <a:avLst/>
                          </a:prstGeom>
                          <a:noFill/>
                          <a:ln>
                            <a:noFill/>
                          </a:ln>
                        </pic:spPr>
                      </pic:pic>
                    </a:graphicData>
                  </a:graphic>
                </wp:inline>
              </w:drawing>
            </w:r>
          </w:p>
        </w:tc>
      </w:tr>
      <w:tr w:rsidR="001E0A52" w:rsidRPr="00685E1F" w14:paraId="76A58555" w14:textId="77777777" w:rsidTr="00661B78">
        <w:tc>
          <w:tcPr>
            <w:tcW w:w="24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06DC6A0" w14:textId="77777777" w:rsidR="00661B78" w:rsidRPr="00685E1F" w:rsidRDefault="00661B78" w:rsidP="00AD727F">
            <w:pPr>
              <w:spacing w:after="0" w:line="264" w:lineRule="auto"/>
              <w:jc w:val="center"/>
            </w:pPr>
            <w:r w:rsidRPr="00685E1F">
              <w:t>3 à 10</w:t>
            </w:r>
          </w:p>
        </w:tc>
        <w:tc>
          <w:tcPr>
            <w:tcW w:w="37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E69DD03" w14:textId="77777777" w:rsidR="00661B78" w:rsidRPr="00685E1F" w:rsidRDefault="00661B78" w:rsidP="00AD727F">
            <w:pPr>
              <w:spacing w:after="0" w:line="264" w:lineRule="auto"/>
              <w:jc w:val="center"/>
            </w:pPr>
            <w:r w:rsidRPr="00685E1F">
              <w:t>2 à 5</w:t>
            </w:r>
          </w:p>
        </w:tc>
        <w:tc>
          <w:tcPr>
            <w:tcW w:w="31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50A3B6" w14:textId="77777777" w:rsidR="00661B78" w:rsidRPr="00685E1F" w:rsidRDefault="001E0A52" w:rsidP="00AD727F">
            <w:pPr>
              <w:spacing w:after="0" w:line="264" w:lineRule="auto"/>
            </w:pPr>
            <w:r>
              <w:t xml:space="preserve">            </w:t>
            </w:r>
            <w:r w:rsidRPr="001E0A52">
              <w:rPr>
                <w:noProof/>
                <w:lang w:eastAsia="fr-FR"/>
              </w:rPr>
              <w:drawing>
                <wp:inline distT="0" distB="0" distL="0" distR="0" wp14:anchorId="05A2079C" wp14:editId="340A976E">
                  <wp:extent cx="1130340" cy="540000"/>
                  <wp:effectExtent l="0" t="0" r="0" b="0"/>
                  <wp:docPr id="1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4"/>
                          <pic:cNvPicPr>
                            <a:picLocks noChangeAspect="1" noChangeArrowheads="1"/>
                          </pic:cNvPicPr>
                        </pic:nvPicPr>
                        <pic:blipFill rotWithShape="1">
                          <a:blip r:embed="rId21" cstate="print">
                            <a:clrChange>
                              <a:clrFrom>
                                <a:srgbClr val="FFFFFF"/>
                              </a:clrFrom>
                              <a:clrTo>
                                <a:srgbClr val="FFFFFF">
                                  <a:alpha val="0"/>
                                </a:srgbClr>
                              </a:clrTo>
                            </a:clrChange>
                            <a:extLst>
                              <a:ext uri="{28A0092B-C50C-407E-A947-70E740481C1C}">
                                <a14:useLocalDpi xmlns:a14="http://schemas.microsoft.com/office/drawing/2010/main" val="0"/>
                              </a:ext>
                            </a:extLst>
                          </a:blip>
                          <a:srcRect l="16219"/>
                          <a:stretch/>
                        </pic:blipFill>
                        <pic:spPr bwMode="auto">
                          <a:xfrm>
                            <a:off x="0" y="0"/>
                            <a:ext cx="1130340" cy="540000"/>
                          </a:xfrm>
                          <a:prstGeom prst="rect">
                            <a:avLst/>
                          </a:prstGeom>
                          <a:noFill/>
                          <a:ln>
                            <a:noFill/>
                          </a:ln>
                        </pic:spPr>
                      </pic:pic>
                    </a:graphicData>
                  </a:graphic>
                </wp:inline>
              </w:drawing>
            </w:r>
          </w:p>
        </w:tc>
      </w:tr>
      <w:tr w:rsidR="001E0A52" w:rsidRPr="00685E1F" w14:paraId="5034AB6C" w14:textId="77777777" w:rsidTr="00661B78">
        <w:tc>
          <w:tcPr>
            <w:tcW w:w="24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6F916C6" w14:textId="77777777" w:rsidR="00661B78" w:rsidRPr="00685E1F" w:rsidRDefault="00661B78" w:rsidP="00AD727F">
            <w:pPr>
              <w:spacing w:after="0" w:line="264" w:lineRule="auto"/>
              <w:jc w:val="center"/>
            </w:pPr>
            <w:r w:rsidRPr="00685E1F">
              <w:t>11 à 18</w:t>
            </w:r>
          </w:p>
        </w:tc>
        <w:tc>
          <w:tcPr>
            <w:tcW w:w="37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CEB7E5F" w14:textId="77777777" w:rsidR="00661B78" w:rsidRPr="00685E1F" w:rsidRDefault="00661B78" w:rsidP="00AD727F">
            <w:pPr>
              <w:spacing w:after="0" w:line="264" w:lineRule="auto"/>
              <w:jc w:val="center"/>
            </w:pPr>
            <w:r w:rsidRPr="00685E1F">
              <w:t>6 à 9</w:t>
            </w:r>
          </w:p>
        </w:tc>
        <w:tc>
          <w:tcPr>
            <w:tcW w:w="31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5BF78D" w14:textId="77777777" w:rsidR="00661B78" w:rsidRPr="00685E1F" w:rsidRDefault="001E0A52" w:rsidP="00AD727F">
            <w:pPr>
              <w:spacing w:after="0" w:line="264" w:lineRule="auto"/>
            </w:pPr>
            <w:r>
              <w:t xml:space="preserve">          </w:t>
            </w:r>
            <w:r w:rsidRPr="001E0A52">
              <w:rPr>
                <w:noProof/>
                <w:lang w:eastAsia="fr-FR"/>
              </w:rPr>
              <w:drawing>
                <wp:inline distT="0" distB="0" distL="0" distR="0" wp14:anchorId="156033CD" wp14:editId="26AFF4F9">
                  <wp:extent cx="1134001" cy="540000"/>
                  <wp:effectExtent l="0" t="0" r="0" b="0"/>
                  <wp:docPr id="1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5"/>
                          <pic:cNvPicPr>
                            <a:picLocks noChangeAspect="1" noChangeArrowheads="1"/>
                          </pic:cNvPicPr>
                        </pic:nvPicPr>
                        <pic:blipFill rotWithShape="1">
                          <a:blip r:embed="rId22" cstate="print">
                            <a:clrChange>
                              <a:clrFrom>
                                <a:srgbClr val="FFFFFF"/>
                              </a:clrFrom>
                              <a:clrTo>
                                <a:srgbClr val="FFFFFF">
                                  <a:alpha val="0"/>
                                </a:srgbClr>
                              </a:clrTo>
                            </a:clrChange>
                            <a:extLst>
                              <a:ext uri="{28A0092B-C50C-407E-A947-70E740481C1C}">
                                <a14:useLocalDpi xmlns:a14="http://schemas.microsoft.com/office/drawing/2010/main" val="0"/>
                              </a:ext>
                            </a:extLst>
                          </a:blip>
                          <a:srcRect l="12872" r="9350" b="21345"/>
                          <a:stretch/>
                        </pic:blipFill>
                        <pic:spPr bwMode="auto">
                          <a:xfrm>
                            <a:off x="0" y="0"/>
                            <a:ext cx="1134001" cy="540000"/>
                          </a:xfrm>
                          <a:prstGeom prst="rect">
                            <a:avLst/>
                          </a:prstGeom>
                          <a:noFill/>
                          <a:ln>
                            <a:noFill/>
                          </a:ln>
                        </pic:spPr>
                      </pic:pic>
                    </a:graphicData>
                  </a:graphic>
                </wp:inline>
              </w:drawing>
            </w:r>
          </w:p>
        </w:tc>
      </w:tr>
      <w:tr w:rsidR="001E0A52" w:rsidRPr="00685E1F" w14:paraId="6D65EB5C" w14:textId="77777777" w:rsidTr="0098437F">
        <w:trPr>
          <w:trHeight w:val="904"/>
        </w:trPr>
        <w:tc>
          <w:tcPr>
            <w:tcW w:w="24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FA127DA" w14:textId="77777777" w:rsidR="00661B78" w:rsidRPr="00685E1F" w:rsidRDefault="00661B78" w:rsidP="00AD727F">
            <w:pPr>
              <w:spacing w:after="0" w:line="264" w:lineRule="auto"/>
              <w:jc w:val="center"/>
            </w:pPr>
            <w:r w:rsidRPr="00685E1F">
              <w:t>19 à Max</w:t>
            </w:r>
          </w:p>
        </w:tc>
        <w:tc>
          <w:tcPr>
            <w:tcW w:w="37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48292F7" w14:textId="77777777" w:rsidR="00661B78" w:rsidRPr="00685E1F" w:rsidRDefault="00661B78" w:rsidP="00AD727F">
            <w:pPr>
              <w:spacing w:after="0" w:line="264" w:lineRule="auto"/>
              <w:jc w:val="center"/>
            </w:pPr>
            <w:r w:rsidRPr="00685E1F">
              <w:t>10 à Max</w:t>
            </w:r>
          </w:p>
        </w:tc>
        <w:tc>
          <w:tcPr>
            <w:tcW w:w="31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4CCD1F" w14:textId="77777777" w:rsidR="00661B78" w:rsidRPr="00685E1F" w:rsidRDefault="001E0A52" w:rsidP="00AD727F">
            <w:pPr>
              <w:spacing w:after="0" w:line="264" w:lineRule="auto"/>
            </w:pPr>
            <w:r>
              <w:t xml:space="preserve">          </w:t>
            </w:r>
            <w:r w:rsidRPr="001E0A52">
              <w:rPr>
                <w:noProof/>
                <w:lang w:eastAsia="fr-FR"/>
              </w:rPr>
              <w:drawing>
                <wp:inline distT="0" distB="0" distL="0" distR="0" wp14:anchorId="4755C275" wp14:editId="4011DFB7">
                  <wp:extent cx="1089815" cy="540000"/>
                  <wp:effectExtent l="0" t="0" r="0" b="0"/>
                  <wp:docPr id="1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6"/>
                          <pic:cNvPicPr>
                            <a:picLocks noChangeAspect="1" noChangeArrowheads="1"/>
                          </pic:cNvPicPr>
                        </pic:nvPicPr>
                        <pic:blipFill rotWithShape="1">
                          <a:blip r:embed="rId23" cstate="print">
                            <a:clrChange>
                              <a:clrFrom>
                                <a:srgbClr val="FFFFFF"/>
                              </a:clrFrom>
                              <a:clrTo>
                                <a:srgbClr val="FFFFFF">
                                  <a:alpha val="0"/>
                                </a:srgbClr>
                              </a:clrTo>
                            </a:clrChange>
                            <a:extLst>
                              <a:ext uri="{28A0092B-C50C-407E-A947-70E740481C1C}">
                                <a14:useLocalDpi xmlns:a14="http://schemas.microsoft.com/office/drawing/2010/main" val="0"/>
                              </a:ext>
                            </a:extLst>
                          </a:blip>
                          <a:srcRect l="11414" r="11810"/>
                          <a:stretch/>
                        </pic:blipFill>
                        <pic:spPr bwMode="auto">
                          <a:xfrm>
                            <a:off x="0" y="0"/>
                            <a:ext cx="1089815" cy="540000"/>
                          </a:xfrm>
                          <a:prstGeom prst="rect">
                            <a:avLst/>
                          </a:prstGeom>
                          <a:noFill/>
                          <a:ln>
                            <a:noFill/>
                          </a:ln>
                        </pic:spPr>
                      </pic:pic>
                    </a:graphicData>
                  </a:graphic>
                </wp:inline>
              </w:drawing>
            </w:r>
          </w:p>
        </w:tc>
      </w:tr>
    </w:tbl>
    <w:p w14:paraId="7A032519" w14:textId="77777777" w:rsidR="00661B78" w:rsidRPr="00661B78" w:rsidRDefault="00661B78" w:rsidP="00AD727F">
      <w:pPr>
        <w:spacing w:before="120" w:after="120" w:line="264" w:lineRule="auto"/>
      </w:pPr>
    </w:p>
    <w:p w14:paraId="65B339E0" w14:textId="77777777" w:rsidR="007A07F8" w:rsidRPr="007A07F8" w:rsidRDefault="007A07F8" w:rsidP="00AD727F">
      <w:pPr>
        <w:spacing w:before="120" w:after="120" w:line="264" w:lineRule="auto"/>
        <w:rPr>
          <w:rFonts w:ascii="Calibri" w:hAnsi="Calibri" w:cs="Calibri"/>
          <w:lang w:eastAsia="fr-FR"/>
        </w:rPr>
      </w:pPr>
    </w:p>
    <w:p w14:paraId="27C021B7" w14:textId="77777777" w:rsidR="007A07F8" w:rsidRPr="007A07F8" w:rsidRDefault="007A07F8" w:rsidP="00AD727F">
      <w:pPr>
        <w:spacing w:before="120" w:after="120" w:line="264" w:lineRule="auto"/>
        <w:rPr>
          <w:rFonts w:ascii="Calibri" w:hAnsi="Calibri" w:cs="Calibri"/>
          <w:lang w:eastAsia="fr-FR"/>
        </w:rPr>
      </w:pPr>
    </w:p>
    <w:p w14:paraId="10DA2D12" w14:textId="77777777" w:rsidR="007A07F8" w:rsidRPr="004C4B3D" w:rsidRDefault="007A07F8" w:rsidP="00AD727F">
      <w:pPr>
        <w:spacing w:before="120" w:after="120" w:line="264" w:lineRule="auto"/>
        <w:rPr>
          <w:rFonts w:cstheme="minorHAnsi"/>
        </w:rPr>
      </w:pPr>
    </w:p>
    <w:sectPr w:rsidR="007A07F8" w:rsidRPr="004C4B3D" w:rsidSect="003F2C1E">
      <w:headerReference w:type="default" r:id="rId24"/>
      <w:footerReference w:type="default" r:id="rId25"/>
      <w:pgSz w:w="11906" w:h="16838"/>
      <w:pgMar w:top="1134" w:right="127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2CF3F5" w14:textId="77777777" w:rsidR="00DF0F9A" w:rsidRDefault="00DF0F9A" w:rsidP="00A92055">
      <w:pPr>
        <w:spacing w:after="0" w:line="240" w:lineRule="auto"/>
      </w:pPr>
      <w:r>
        <w:separator/>
      </w:r>
    </w:p>
  </w:endnote>
  <w:endnote w:type="continuationSeparator" w:id="0">
    <w:p w14:paraId="7F7C7CE9" w14:textId="77777777" w:rsidR="00DF0F9A" w:rsidRDefault="00DF0F9A" w:rsidP="00A920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20047441"/>
      <w:docPartObj>
        <w:docPartGallery w:val="Page Numbers (Bottom of Page)"/>
        <w:docPartUnique/>
      </w:docPartObj>
    </w:sdtPr>
    <w:sdtEndPr/>
    <w:sdtContent>
      <w:p w14:paraId="307A6BF5" w14:textId="0840D725" w:rsidR="00F956D4" w:rsidRDefault="00F956D4">
        <w:pPr>
          <w:pStyle w:val="Pieddepage"/>
          <w:jc w:val="right"/>
        </w:pPr>
        <w:r>
          <w:fldChar w:fldCharType="begin"/>
        </w:r>
        <w:r>
          <w:instrText>PAGE   \* MERGEFORMAT</w:instrText>
        </w:r>
        <w:r>
          <w:fldChar w:fldCharType="separate"/>
        </w:r>
        <w:r w:rsidR="008A4B0E">
          <w:rPr>
            <w:noProof/>
          </w:rPr>
          <w:t>1</w:t>
        </w:r>
        <w:r>
          <w:fldChar w:fldCharType="end"/>
        </w:r>
      </w:p>
    </w:sdtContent>
  </w:sdt>
  <w:p w14:paraId="638C65CD" w14:textId="77777777" w:rsidR="00F956D4" w:rsidRDefault="00F956D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9CECEA" w14:textId="77777777" w:rsidR="00DF0F9A" w:rsidRDefault="00DF0F9A" w:rsidP="00A92055">
      <w:pPr>
        <w:spacing w:after="0" w:line="240" w:lineRule="auto"/>
      </w:pPr>
      <w:r>
        <w:separator/>
      </w:r>
    </w:p>
  </w:footnote>
  <w:footnote w:type="continuationSeparator" w:id="0">
    <w:p w14:paraId="63FF8451" w14:textId="77777777" w:rsidR="00DF0F9A" w:rsidRDefault="00DF0F9A" w:rsidP="00A92055">
      <w:pPr>
        <w:spacing w:after="0" w:line="240" w:lineRule="auto"/>
      </w:pPr>
      <w:r>
        <w:continuationSeparator/>
      </w:r>
    </w:p>
  </w:footnote>
  <w:footnote w:id="1">
    <w:p w14:paraId="120D49AB" w14:textId="57D7133C" w:rsidR="00F956D4" w:rsidRPr="00192EA4" w:rsidRDefault="00F956D4" w:rsidP="004765F2">
      <w:pPr>
        <w:pStyle w:val="Pieddepage"/>
        <w:rPr>
          <w:color w:val="0070C0"/>
          <w:sz w:val="20"/>
          <w:lang w:val="en-US"/>
        </w:rPr>
      </w:pPr>
      <w:r w:rsidRPr="00192EA4">
        <w:rPr>
          <w:rStyle w:val="Appelnotedebasdep"/>
          <w:color w:val="0070C0"/>
        </w:rPr>
        <w:footnoteRef/>
      </w:r>
      <w:r w:rsidRPr="00192EA4">
        <w:rPr>
          <w:color w:val="0070C0"/>
          <w:lang w:val="en-US"/>
        </w:rPr>
        <w:t xml:space="preserve"> </w:t>
      </w:r>
      <w:r w:rsidRPr="00192EA4">
        <w:rPr>
          <w:color w:val="0070C0"/>
          <w:sz w:val="20"/>
          <w:lang w:val="en-US"/>
        </w:rPr>
        <w:t>Guidance document for competent authorities for the control of compliance with EU legislation  with regard to methods of analysis for determination of the fibre content declared on a label</w:t>
      </w:r>
    </w:p>
    <w:p w14:paraId="22CFE184" w14:textId="77777777" w:rsidR="00F956D4" w:rsidRPr="00192EA4" w:rsidRDefault="00F956D4" w:rsidP="004765F2">
      <w:pPr>
        <w:pStyle w:val="Notedebasdepage"/>
        <w:rPr>
          <w:color w:val="0070C0"/>
          <w:lang w:val="en-US"/>
        </w:rPr>
      </w:pPr>
    </w:p>
  </w:footnote>
  <w:footnote w:id="2">
    <w:p w14:paraId="3B49C6FE" w14:textId="1EE044F9" w:rsidR="00F956D4" w:rsidRPr="008E2CB4" w:rsidRDefault="00F956D4" w:rsidP="004765F2">
      <w:pPr>
        <w:pStyle w:val="Notedebasdepage"/>
        <w:rPr>
          <w:lang w:val="en-US"/>
        </w:rPr>
      </w:pPr>
      <w:r w:rsidRPr="00192EA4">
        <w:rPr>
          <w:rStyle w:val="Appelnotedebasdep"/>
          <w:color w:val="0070C0"/>
        </w:rPr>
        <w:footnoteRef/>
      </w:r>
      <w:r w:rsidRPr="00192EA4">
        <w:rPr>
          <w:color w:val="0070C0"/>
          <w:lang w:val="en-US"/>
        </w:rPr>
        <w:t xml:space="preserve"> Guidance document for competent authorities for the control of compliance with EU legislation with regard to the setting of tolerances for nutrient values declared on a label</w:t>
      </w:r>
    </w:p>
  </w:footnote>
  <w:footnote w:id="3">
    <w:p w14:paraId="14622FA7" w14:textId="77777777" w:rsidR="00F956D4" w:rsidRPr="007B71B9" w:rsidRDefault="00F956D4" w:rsidP="003740AF">
      <w:pPr>
        <w:pStyle w:val="Notedebasdepage"/>
      </w:pPr>
      <w:r w:rsidRPr="00DC7BBC">
        <w:rPr>
          <w:rStyle w:val="Appelnotedebasdep"/>
        </w:rPr>
        <w:footnoteRef/>
      </w:r>
      <w:r w:rsidRPr="007B71B9">
        <w:t xml:space="preserve"> </w:t>
      </w:r>
      <w:r>
        <w:t xml:space="preserve">disponible sur </w:t>
      </w:r>
      <w:r w:rsidRPr="006716FE">
        <w:rPr>
          <w:rStyle w:val="Lienhypertexte"/>
        </w:rPr>
        <w:t>https://www.researchgate.net/publication/267194254_Application_of_the_Nutrient_profiling_model_Definition_of_'fruit_vegetables_and_nuts'_and_guidance_on_quantifying_the_fruit_vegetable_and_nut_content_of_a_processed_product</w:t>
      </w:r>
    </w:p>
  </w:footnote>
  <w:footnote w:id="4">
    <w:p w14:paraId="15CACA99" w14:textId="77777777" w:rsidR="00F956D4" w:rsidRDefault="00F956D4" w:rsidP="007A07F8">
      <w:pPr>
        <w:pStyle w:val="Notedebasdepage"/>
        <w:rPr>
          <w:lang w:val="en-US"/>
        </w:rPr>
      </w:pPr>
      <w:r w:rsidRPr="00DC7BBC">
        <w:rPr>
          <w:rStyle w:val="Appelnotedebasdep"/>
        </w:rPr>
        <w:footnoteRef/>
      </w:r>
      <w:r>
        <w:rPr>
          <w:lang w:val="en-US"/>
        </w:rPr>
        <w:t xml:space="preserve"> Voir notamment : EU framework for national initiatives on selected nutrients (Salt, energy and saturated fatty acids, added sugars (2008,2011, 2015)</w:t>
      </w:r>
    </w:p>
  </w:footnote>
  <w:footnote w:id="5">
    <w:p w14:paraId="1FCB1A83" w14:textId="77777777" w:rsidR="00F956D4" w:rsidRDefault="00F956D4" w:rsidP="007A07F8">
      <w:pPr>
        <w:pStyle w:val="Notedebasdepage"/>
        <w:rPr>
          <w:lang w:val="en-US"/>
        </w:rPr>
      </w:pPr>
      <w:r w:rsidRPr="00DC7BBC">
        <w:rPr>
          <w:rStyle w:val="Appelnotedebasdep"/>
        </w:rPr>
        <w:footnoteRef/>
      </w:r>
      <w:r>
        <w:rPr>
          <w:lang w:val="en-US"/>
        </w:rPr>
        <w:t xml:space="preserve"> EU framework for national initiatives on selected nutrients saturated fatty acids (2011)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5A67A0" w14:textId="77777777" w:rsidR="00F956D4" w:rsidRPr="00BC010D" w:rsidRDefault="00F956D4" w:rsidP="003F1EEB">
    <w:pPr>
      <w:pStyle w:val="En-tte"/>
      <w:jc w:val="center"/>
      <w:rPr>
        <w:rFonts w:ascii="Times New Roman" w:hAnsi="Times New Roman" w:cs="Times New Roman"/>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53237"/>
    <w:multiLevelType w:val="hybridMultilevel"/>
    <w:tmpl w:val="36105E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3C41B82"/>
    <w:multiLevelType w:val="hybridMultilevel"/>
    <w:tmpl w:val="1034D7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4DF063D"/>
    <w:multiLevelType w:val="hybridMultilevel"/>
    <w:tmpl w:val="10E21A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8AE1C3F"/>
    <w:multiLevelType w:val="hybridMultilevel"/>
    <w:tmpl w:val="A5843680"/>
    <w:lvl w:ilvl="0" w:tplc="0138007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A4659EF"/>
    <w:multiLevelType w:val="hybridMultilevel"/>
    <w:tmpl w:val="EE84C6A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16631EA"/>
    <w:multiLevelType w:val="hybridMultilevel"/>
    <w:tmpl w:val="28663E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50179A9"/>
    <w:multiLevelType w:val="hybridMultilevel"/>
    <w:tmpl w:val="2C004D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B665AA1"/>
    <w:multiLevelType w:val="hybridMultilevel"/>
    <w:tmpl w:val="FB58FAC8"/>
    <w:lvl w:ilvl="0" w:tplc="E846817C">
      <w:numFmt w:val="bullet"/>
      <w:lvlText w:val="-"/>
      <w:lvlJc w:val="left"/>
      <w:pPr>
        <w:ind w:left="720" w:hanging="360"/>
      </w:pPr>
      <w:rPr>
        <w:rFonts w:ascii="Calibri" w:eastAsiaTheme="minorHAnsi" w:hAnsi="Calibri" w:cstheme="minorHAnsi" w:hint="default"/>
        <w:b/>
        <w:i/>
        <w:color w:val="1F497D" w:themeColor="text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02C6FFA"/>
    <w:multiLevelType w:val="hybridMultilevel"/>
    <w:tmpl w:val="7E7CF84A"/>
    <w:lvl w:ilvl="0" w:tplc="0CDEEDEE">
      <w:start w:val="3"/>
      <w:numFmt w:val="bullet"/>
      <w:lvlText w:val="-"/>
      <w:lvlJc w:val="left"/>
      <w:pPr>
        <w:ind w:left="720" w:hanging="360"/>
      </w:pPr>
      <w:rPr>
        <w:rFonts w:ascii="Calibri" w:eastAsiaTheme="minorHAnsi" w:hAnsi="Calibri" w:cstheme="minorHAnsi"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E093E89"/>
    <w:multiLevelType w:val="hybridMultilevel"/>
    <w:tmpl w:val="77B25F6E"/>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0" w15:restartNumberingAfterBreak="0">
    <w:nsid w:val="2ED974C1"/>
    <w:multiLevelType w:val="hybridMultilevel"/>
    <w:tmpl w:val="D2E402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0515870"/>
    <w:multiLevelType w:val="hybridMultilevel"/>
    <w:tmpl w:val="A3F43C56"/>
    <w:lvl w:ilvl="0" w:tplc="0138007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079560E"/>
    <w:multiLevelType w:val="hybridMultilevel"/>
    <w:tmpl w:val="19A88D78"/>
    <w:lvl w:ilvl="0" w:tplc="0138007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12767BC"/>
    <w:multiLevelType w:val="hybridMultilevel"/>
    <w:tmpl w:val="DFC8B246"/>
    <w:lvl w:ilvl="0" w:tplc="013A7B52">
      <w:start w:val="1"/>
      <w:numFmt w:val="upperRoman"/>
      <w:pStyle w:val="Titre1"/>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315E3007"/>
    <w:multiLevelType w:val="hybridMultilevel"/>
    <w:tmpl w:val="700261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36F55EA"/>
    <w:multiLevelType w:val="hybridMultilevel"/>
    <w:tmpl w:val="D48A5486"/>
    <w:lvl w:ilvl="0" w:tplc="33468D78">
      <w:start w:val="1"/>
      <w:numFmt w:val="decimal"/>
      <w:lvlText w:val="%1)"/>
      <w:lvlJc w:val="left"/>
      <w:pPr>
        <w:ind w:left="720" w:hanging="360"/>
      </w:pPr>
      <w:rPr>
        <w:rFonts w:hint="default"/>
        <w:color w:val="948A54" w:themeColor="background2" w:themeShade="8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34A97F95"/>
    <w:multiLevelType w:val="hybridMultilevel"/>
    <w:tmpl w:val="0EBA42B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40253F5"/>
    <w:multiLevelType w:val="hybridMultilevel"/>
    <w:tmpl w:val="71265DA6"/>
    <w:lvl w:ilvl="0" w:tplc="0138007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49B28B1"/>
    <w:multiLevelType w:val="hybridMultilevel"/>
    <w:tmpl w:val="22DA7A00"/>
    <w:lvl w:ilvl="0" w:tplc="D496189E">
      <w:start w:val="1"/>
      <w:numFmt w:val="decimal"/>
      <w:lvlText w:val="%1)"/>
      <w:lvlJc w:val="left"/>
      <w:pPr>
        <w:ind w:left="720" w:hanging="360"/>
      </w:pPr>
      <w:rPr>
        <w:rFonts w:hint="default"/>
        <w:color w:val="948A54" w:themeColor="background2" w:themeShade="8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47C936D0"/>
    <w:multiLevelType w:val="hybridMultilevel"/>
    <w:tmpl w:val="01963588"/>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0" w15:restartNumberingAfterBreak="0">
    <w:nsid w:val="48650717"/>
    <w:multiLevelType w:val="hybridMultilevel"/>
    <w:tmpl w:val="5E9CE3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8DA2A70"/>
    <w:multiLevelType w:val="hybridMultilevel"/>
    <w:tmpl w:val="56185DBE"/>
    <w:lvl w:ilvl="0" w:tplc="99F247FA">
      <w:start w:val="1"/>
      <w:numFmt w:val="decimal"/>
      <w:lvlText w:val="%1)"/>
      <w:lvlJc w:val="left"/>
      <w:pPr>
        <w:ind w:left="720" w:hanging="360"/>
      </w:pPr>
      <w:rPr>
        <w:rFonts w:hint="default"/>
        <w:color w:val="948A54" w:themeColor="background2" w:themeShade="8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49A32A50"/>
    <w:multiLevelType w:val="hybridMultilevel"/>
    <w:tmpl w:val="0890F7C0"/>
    <w:lvl w:ilvl="0" w:tplc="73F4B472">
      <w:start w:val="3"/>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EC932DF"/>
    <w:multiLevelType w:val="hybridMultilevel"/>
    <w:tmpl w:val="B192C50E"/>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4" w15:restartNumberingAfterBreak="0">
    <w:nsid w:val="59067A09"/>
    <w:multiLevelType w:val="hybridMultilevel"/>
    <w:tmpl w:val="03F8AD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5F7D1071"/>
    <w:multiLevelType w:val="hybridMultilevel"/>
    <w:tmpl w:val="FEFEF38C"/>
    <w:lvl w:ilvl="0" w:tplc="0138007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60EB5517"/>
    <w:multiLevelType w:val="hybridMultilevel"/>
    <w:tmpl w:val="5C0478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614605BF"/>
    <w:multiLevelType w:val="hybridMultilevel"/>
    <w:tmpl w:val="1A8023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6AE10A1A"/>
    <w:multiLevelType w:val="hybridMultilevel"/>
    <w:tmpl w:val="509A7DF0"/>
    <w:lvl w:ilvl="0" w:tplc="B066BDCE">
      <w:start w:val="2"/>
      <w:numFmt w:val="bullet"/>
      <w:lvlText w:val="-"/>
      <w:lvlJc w:val="left"/>
      <w:pPr>
        <w:ind w:left="720" w:hanging="360"/>
      </w:pPr>
      <w:rPr>
        <w:rFonts w:ascii="Cambria" w:eastAsiaTheme="minorHAnsi" w:hAnsi="Cambri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6D257351"/>
    <w:multiLevelType w:val="hybridMultilevel"/>
    <w:tmpl w:val="AE14C240"/>
    <w:lvl w:ilvl="0" w:tplc="AED49054">
      <w:start w:val="1"/>
      <w:numFmt w:val="decimal"/>
      <w:pStyle w:val="titre10"/>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6E992D66"/>
    <w:multiLevelType w:val="hybridMultilevel"/>
    <w:tmpl w:val="D79CF684"/>
    <w:lvl w:ilvl="0" w:tplc="040C000F">
      <w:start w:val="1"/>
      <w:numFmt w:val="decimal"/>
      <w:lvlText w:val="%1."/>
      <w:lvlJc w:val="left"/>
      <w:pPr>
        <w:ind w:left="1353" w:hanging="360"/>
      </w:pPr>
    </w:lvl>
    <w:lvl w:ilvl="1" w:tplc="040C0019" w:tentative="1">
      <w:start w:val="1"/>
      <w:numFmt w:val="lowerLetter"/>
      <w:lvlText w:val="%2."/>
      <w:lvlJc w:val="left"/>
      <w:pPr>
        <w:ind w:left="2073" w:hanging="360"/>
      </w:pPr>
    </w:lvl>
    <w:lvl w:ilvl="2" w:tplc="040C001B" w:tentative="1">
      <w:start w:val="1"/>
      <w:numFmt w:val="lowerRoman"/>
      <w:lvlText w:val="%3."/>
      <w:lvlJc w:val="right"/>
      <w:pPr>
        <w:ind w:left="2793" w:hanging="180"/>
      </w:pPr>
    </w:lvl>
    <w:lvl w:ilvl="3" w:tplc="040C000F" w:tentative="1">
      <w:start w:val="1"/>
      <w:numFmt w:val="decimal"/>
      <w:lvlText w:val="%4."/>
      <w:lvlJc w:val="left"/>
      <w:pPr>
        <w:ind w:left="3513" w:hanging="360"/>
      </w:pPr>
    </w:lvl>
    <w:lvl w:ilvl="4" w:tplc="040C0019" w:tentative="1">
      <w:start w:val="1"/>
      <w:numFmt w:val="lowerLetter"/>
      <w:lvlText w:val="%5."/>
      <w:lvlJc w:val="left"/>
      <w:pPr>
        <w:ind w:left="4233" w:hanging="360"/>
      </w:pPr>
    </w:lvl>
    <w:lvl w:ilvl="5" w:tplc="040C001B" w:tentative="1">
      <w:start w:val="1"/>
      <w:numFmt w:val="lowerRoman"/>
      <w:lvlText w:val="%6."/>
      <w:lvlJc w:val="right"/>
      <w:pPr>
        <w:ind w:left="4953" w:hanging="180"/>
      </w:pPr>
    </w:lvl>
    <w:lvl w:ilvl="6" w:tplc="040C000F" w:tentative="1">
      <w:start w:val="1"/>
      <w:numFmt w:val="decimal"/>
      <w:lvlText w:val="%7."/>
      <w:lvlJc w:val="left"/>
      <w:pPr>
        <w:ind w:left="5673" w:hanging="360"/>
      </w:pPr>
    </w:lvl>
    <w:lvl w:ilvl="7" w:tplc="040C0019" w:tentative="1">
      <w:start w:val="1"/>
      <w:numFmt w:val="lowerLetter"/>
      <w:lvlText w:val="%8."/>
      <w:lvlJc w:val="left"/>
      <w:pPr>
        <w:ind w:left="6393" w:hanging="360"/>
      </w:pPr>
    </w:lvl>
    <w:lvl w:ilvl="8" w:tplc="040C001B" w:tentative="1">
      <w:start w:val="1"/>
      <w:numFmt w:val="lowerRoman"/>
      <w:lvlText w:val="%9."/>
      <w:lvlJc w:val="right"/>
      <w:pPr>
        <w:ind w:left="7113" w:hanging="180"/>
      </w:pPr>
    </w:lvl>
  </w:abstractNum>
  <w:abstractNum w:abstractNumId="31" w15:restartNumberingAfterBreak="0">
    <w:nsid w:val="6F30433B"/>
    <w:multiLevelType w:val="hybridMultilevel"/>
    <w:tmpl w:val="ED52EE64"/>
    <w:lvl w:ilvl="0" w:tplc="040C000B">
      <w:start w:val="1"/>
      <w:numFmt w:val="bullet"/>
      <w:lvlText w:val=""/>
      <w:lvlJc w:val="left"/>
      <w:pPr>
        <w:ind w:left="1776" w:hanging="360"/>
      </w:pPr>
      <w:rPr>
        <w:rFonts w:ascii="Wingdings" w:hAnsi="Wingdings"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32" w15:restartNumberingAfterBreak="0">
    <w:nsid w:val="7070562D"/>
    <w:multiLevelType w:val="hybridMultilevel"/>
    <w:tmpl w:val="5912905C"/>
    <w:lvl w:ilvl="0" w:tplc="94EA41D6">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709D7DA5"/>
    <w:multiLevelType w:val="hybridMultilevel"/>
    <w:tmpl w:val="117E9114"/>
    <w:lvl w:ilvl="0" w:tplc="DEA29784">
      <w:start w:val="1"/>
      <w:numFmt w:val="upperLetter"/>
      <w:lvlText w:val="%1-"/>
      <w:lvlJc w:val="left"/>
      <w:pPr>
        <w:ind w:left="720" w:hanging="360"/>
      </w:pPr>
      <w:rPr>
        <w:rFonts w:cstheme="minorBidi"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15:restartNumberingAfterBreak="0">
    <w:nsid w:val="725A2F46"/>
    <w:multiLevelType w:val="hybridMultilevel"/>
    <w:tmpl w:val="9040899C"/>
    <w:lvl w:ilvl="0" w:tplc="739CA99E">
      <w:numFmt w:val="bullet"/>
      <w:lvlText w:val="-"/>
      <w:lvlJc w:val="left"/>
      <w:pPr>
        <w:ind w:left="720" w:hanging="360"/>
      </w:pPr>
      <w:rPr>
        <w:rFonts w:ascii="Calibri" w:eastAsiaTheme="minorHAnsi" w:hAnsi="Calibri" w:cstheme="minorHAnsi" w:hint="default"/>
        <w:b/>
        <w:i/>
        <w:color w:val="1F497D" w:themeColor="text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73BC3BDF"/>
    <w:multiLevelType w:val="hybridMultilevel"/>
    <w:tmpl w:val="4502C91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78291FE0"/>
    <w:multiLevelType w:val="hybridMultilevel"/>
    <w:tmpl w:val="7EE816C8"/>
    <w:lvl w:ilvl="0" w:tplc="463C0182">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7" w15:restartNumberingAfterBreak="0">
    <w:nsid w:val="78AC3832"/>
    <w:multiLevelType w:val="hybridMultilevel"/>
    <w:tmpl w:val="3EA478DA"/>
    <w:lvl w:ilvl="0" w:tplc="040C0013">
      <w:start w:val="1"/>
      <w:numFmt w:val="upperRoman"/>
      <w:lvlText w:val="%1."/>
      <w:lvlJc w:val="right"/>
      <w:pPr>
        <w:ind w:left="720" w:hanging="360"/>
      </w:pPr>
      <w:rPr>
        <w:rFonts w:hint="default"/>
        <w:b/>
      </w:rPr>
    </w:lvl>
    <w:lvl w:ilvl="1" w:tplc="02B41BFE">
      <w:start w:val="1"/>
      <w:numFmt w:val="decimal"/>
      <w:lvlText w:val="%2)"/>
      <w:lvlJc w:val="lef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8" w15:restartNumberingAfterBreak="0">
    <w:nsid w:val="7C10412E"/>
    <w:multiLevelType w:val="hybridMultilevel"/>
    <w:tmpl w:val="573031F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9"/>
  </w:num>
  <w:num w:numId="2">
    <w:abstractNumId w:val="21"/>
  </w:num>
  <w:num w:numId="3">
    <w:abstractNumId w:val="15"/>
  </w:num>
  <w:num w:numId="4">
    <w:abstractNumId w:val="18"/>
  </w:num>
  <w:num w:numId="5">
    <w:abstractNumId w:val="32"/>
  </w:num>
  <w:num w:numId="6">
    <w:abstractNumId w:val="29"/>
  </w:num>
  <w:num w:numId="7">
    <w:abstractNumId w:val="29"/>
  </w:num>
  <w:num w:numId="8">
    <w:abstractNumId w:val="29"/>
  </w:num>
  <w:num w:numId="9">
    <w:abstractNumId w:val="29"/>
  </w:num>
  <w:num w:numId="10">
    <w:abstractNumId w:val="29"/>
  </w:num>
  <w:num w:numId="11">
    <w:abstractNumId w:val="29"/>
  </w:num>
  <w:num w:numId="12">
    <w:abstractNumId w:val="29"/>
  </w:num>
  <w:num w:numId="13">
    <w:abstractNumId w:val="29"/>
  </w:num>
  <w:num w:numId="14">
    <w:abstractNumId w:val="29"/>
  </w:num>
  <w:num w:numId="15">
    <w:abstractNumId w:val="29"/>
  </w:num>
  <w:num w:numId="16">
    <w:abstractNumId w:val="29"/>
  </w:num>
  <w:num w:numId="17">
    <w:abstractNumId w:val="29"/>
  </w:num>
  <w:num w:numId="18">
    <w:abstractNumId w:val="29"/>
  </w:num>
  <w:num w:numId="19">
    <w:abstractNumId w:val="29"/>
  </w:num>
  <w:num w:numId="20">
    <w:abstractNumId w:val="29"/>
  </w:num>
  <w:num w:numId="21">
    <w:abstractNumId w:val="37"/>
  </w:num>
  <w:num w:numId="22">
    <w:abstractNumId w:val="38"/>
  </w:num>
  <w:num w:numId="23">
    <w:abstractNumId w:val="24"/>
  </w:num>
  <w:num w:numId="24">
    <w:abstractNumId w:val="30"/>
  </w:num>
  <w:num w:numId="25">
    <w:abstractNumId w:val="33"/>
  </w:num>
  <w:num w:numId="26">
    <w:abstractNumId w:val="20"/>
  </w:num>
  <w:num w:numId="27">
    <w:abstractNumId w:val="25"/>
  </w:num>
  <w:num w:numId="28">
    <w:abstractNumId w:val="11"/>
  </w:num>
  <w:num w:numId="29">
    <w:abstractNumId w:val="0"/>
  </w:num>
  <w:num w:numId="30">
    <w:abstractNumId w:val="31"/>
  </w:num>
  <w:num w:numId="31">
    <w:abstractNumId w:val="22"/>
  </w:num>
  <w:num w:numId="32">
    <w:abstractNumId w:val="13"/>
  </w:num>
  <w:num w:numId="33">
    <w:abstractNumId w:val="13"/>
    <w:lvlOverride w:ilvl="0">
      <w:startOverride w:val="1"/>
    </w:lvlOverride>
  </w:num>
  <w:num w:numId="34">
    <w:abstractNumId w:val="13"/>
  </w:num>
  <w:num w:numId="35">
    <w:abstractNumId w:val="13"/>
    <w:lvlOverride w:ilvl="0">
      <w:startOverride w:val="1"/>
    </w:lvlOverride>
  </w:num>
  <w:num w:numId="36">
    <w:abstractNumId w:val="29"/>
  </w:num>
  <w:num w:numId="37">
    <w:abstractNumId w:val="28"/>
  </w:num>
  <w:num w:numId="38">
    <w:abstractNumId w:val="35"/>
  </w:num>
  <w:num w:numId="39">
    <w:abstractNumId w:val="16"/>
  </w:num>
  <w:num w:numId="40">
    <w:abstractNumId w:val="36"/>
  </w:num>
  <w:num w:numId="41">
    <w:abstractNumId w:val="8"/>
  </w:num>
  <w:num w:numId="42">
    <w:abstractNumId w:val="5"/>
  </w:num>
  <w:num w:numId="43">
    <w:abstractNumId w:val="3"/>
  </w:num>
  <w:num w:numId="44">
    <w:abstractNumId w:val="17"/>
  </w:num>
  <w:num w:numId="45">
    <w:abstractNumId w:val="12"/>
  </w:num>
  <w:num w:numId="46">
    <w:abstractNumId w:val="27"/>
  </w:num>
  <w:num w:numId="47">
    <w:abstractNumId w:val="1"/>
  </w:num>
  <w:num w:numId="48">
    <w:abstractNumId w:val="4"/>
  </w:num>
  <w:num w:numId="49">
    <w:abstractNumId w:val="2"/>
  </w:num>
  <w:num w:numId="50">
    <w:abstractNumId w:val="19"/>
  </w:num>
  <w:num w:numId="51">
    <w:abstractNumId w:val="23"/>
  </w:num>
  <w:num w:numId="52">
    <w:abstractNumId w:val="10"/>
  </w:num>
  <w:num w:numId="53">
    <w:abstractNumId w:val="14"/>
  </w:num>
  <w:num w:numId="54">
    <w:abstractNumId w:val="9"/>
  </w:num>
  <w:num w:numId="55">
    <w:abstractNumId w:val="6"/>
  </w:num>
  <w:num w:numId="56">
    <w:abstractNumId w:val="34"/>
  </w:num>
  <w:num w:numId="57">
    <w:abstractNumId w:val="7"/>
  </w:num>
  <w:num w:numId="58">
    <w:abstractNumId w:val="26"/>
  </w:num>
  <w:numIdMacAtCleanup w:val="5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ARDA Barthélémy">
    <w15:presenceInfo w15:providerId="None" w15:userId="SARDA Barthélém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trackRevisions/>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022A"/>
    <w:rsid w:val="00007E78"/>
    <w:rsid w:val="00007ED3"/>
    <w:rsid w:val="00011EC4"/>
    <w:rsid w:val="00012E2C"/>
    <w:rsid w:val="00014B7C"/>
    <w:rsid w:val="00015EE2"/>
    <w:rsid w:val="000219B3"/>
    <w:rsid w:val="00032BEC"/>
    <w:rsid w:val="00041EF8"/>
    <w:rsid w:val="00042CB6"/>
    <w:rsid w:val="00044B1C"/>
    <w:rsid w:val="00045B69"/>
    <w:rsid w:val="00046AB1"/>
    <w:rsid w:val="0004791A"/>
    <w:rsid w:val="00050057"/>
    <w:rsid w:val="00051ACD"/>
    <w:rsid w:val="000520CF"/>
    <w:rsid w:val="000578BF"/>
    <w:rsid w:val="0007381E"/>
    <w:rsid w:val="0008256C"/>
    <w:rsid w:val="00082761"/>
    <w:rsid w:val="00084783"/>
    <w:rsid w:val="000871A1"/>
    <w:rsid w:val="00091B80"/>
    <w:rsid w:val="00095902"/>
    <w:rsid w:val="000A41E7"/>
    <w:rsid w:val="000B185C"/>
    <w:rsid w:val="000B3075"/>
    <w:rsid w:val="000B5EBB"/>
    <w:rsid w:val="000B6224"/>
    <w:rsid w:val="000C1EAE"/>
    <w:rsid w:val="000C377E"/>
    <w:rsid w:val="000D106C"/>
    <w:rsid w:val="000D4590"/>
    <w:rsid w:val="000D61E0"/>
    <w:rsid w:val="000D68F6"/>
    <w:rsid w:val="000D6973"/>
    <w:rsid w:val="000E0322"/>
    <w:rsid w:val="000E188E"/>
    <w:rsid w:val="000E1D3C"/>
    <w:rsid w:val="000E3054"/>
    <w:rsid w:val="000E7C27"/>
    <w:rsid w:val="000F1A2E"/>
    <w:rsid w:val="000F2526"/>
    <w:rsid w:val="000F2F14"/>
    <w:rsid w:val="000F6F8A"/>
    <w:rsid w:val="00100512"/>
    <w:rsid w:val="00104C30"/>
    <w:rsid w:val="00106004"/>
    <w:rsid w:val="00107AE8"/>
    <w:rsid w:val="00116E12"/>
    <w:rsid w:val="00117974"/>
    <w:rsid w:val="001338CF"/>
    <w:rsid w:val="00135933"/>
    <w:rsid w:val="00137653"/>
    <w:rsid w:val="00145AE8"/>
    <w:rsid w:val="00145B03"/>
    <w:rsid w:val="00147105"/>
    <w:rsid w:val="001512C1"/>
    <w:rsid w:val="00153A14"/>
    <w:rsid w:val="00153DA3"/>
    <w:rsid w:val="00160142"/>
    <w:rsid w:val="0016120F"/>
    <w:rsid w:val="00165BFC"/>
    <w:rsid w:val="00181E81"/>
    <w:rsid w:val="00192383"/>
    <w:rsid w:val="00192EA4"/>
    <w:rsid w:val="001A7070"/>
    <w:rsid w:val="001A75BA"/>
    <w:rsid w:val="001C4566"/>
    <w:rsid w:val="001C58DA"/>
    <w:rsid w:val="001C7101"/>
    <w:rsid w:val="001D709B"/>
    <w:rsid w:val="001E0A52"/>
    <w:rsid w:val="001E0B77"/>
    <w:rsid w:val="001F271B"/>
    <w:rsid w:val="001F278F"/>
    <w:rsid w:val="001F56FB"/>
    <w:rsid w:val="00202C02"/>
    <w:rsid w:val="00202C6B"/>
    <w:rsid w:val="00204AC4"/>
    <w:rsid w:val="00205AD2"/>
    <w:rsid w:val="002123A0"/>
    <w:rsid w:val="00213A61"/>
    <w:rsid w:val="00223EAF"/>
    <w:rsid w:val="0022588B"/>
    <w:rsid w:val="00225A9E"/>
    <w:rsid w:val="00225C91"/>
    <w:rsid w:val="002276CD"/>
    <w:rsid w:val="00232CE6"/>
    <w:rsid w:val="0023357B"/>
    <w:rsid w:val="00240611"/>
    <w:rsid w:val="002463F7"/>
    <w:rsid w:val="00250922"/>
    <w:rsid w:val="00252611"/>
    <w:rsid w:val="00254A80"/>
    <w:rsid w:val="00262DBA"/>
    <w:rsid w:val="00287C9D"/>
    <w:rsid w:val="002959C6"/>
    <w:rsid w:val="002A0074"/>
    <w:rsid w:val="002A1674"/>
    <w:rsid w:val="002A5724"/>
    <w:rsid w:val="002A7E73"/>
    <w:rsid w:val="002B238B"/>
    <w:rsid w:val="002C25BD"/>
    <w:rsid w:val="002D797F"/>
    <w:rsid w:val="002F2F78"/>
    <w:rsid w:val="002F74C0"/>
    <w:rsid w:val="0030293A"/>
    <w:rsid w:val="003108FD"/>
    <w:rsid w:val="003127F0"/>
    <w:rsid w:val="003268A6"/>
    <w:rsid w:val="00327043"/>
    <w:rsid w:val="00332AE9"/>
    <w:rsid w:val="003358B4"/>
    <w:rsid w:val="00337043"/>
    <w:rsid w:val="00346A2F"/>
    <w:rsid w:val="003477B9"/>
    <w:rsid w:val="00355DC9"/>
    <w:rsid w:val="003573E2"/>
    <w:rsid w:val="003575FB"/>
    <w:rsid w:val="00361456"/>
    <w:rsid w:val="00363C71"/>
    <w:rsid w:val="003740AF"/>
    <w:rsid w:val="003765F4"/>
    <w:rsid w:val="003776DD"/>
    <w:rsid w:val="0037773F"/>
    <w:rsid w:val="00383DA3"/>
    <w:rsid w:val="00394A42"/>
    <w:rsid w:val="003A702E"/>
    <w:rsid w:val="003B045C"/>
    <w:rsid w:val="003B59D1"/>
    <w:rsid w:val="003B7033"/>
    <w:rsid w:val="003C2AAB"/>
    <w:rsid w:val="003C40FE"/>
    <w:rsid w:val="003C476D"/>
    <w:rsid w:val="003D3AD9"/>
    <w:rsid w:val="003E080B"/>
    <w:rsid w:val="003E4456"/>
    <w:rsid w:val="003F1EEB"/>
    <w:rsid w:val="003F2C1E"/>
    <w:rsid w:val="003F33E3"/>
    <w:rsid w:val="003F39AC"/>
    <w:rsid w:val="003F3ABB"/>
    <w:rsid w:val="003F6408"/>
    <w:rsid w:val="003F6F6A"/>
    <w:rsid w:val="004047B7"/>
    <w:rsid w:val="00406E09"/>
    <w:rsid w:val="00407264"/>
    <w:rsid w:val="00411BF4"/>
    <w:rsid w:val="0042208B"/>
    <w:rsid w:val="00424030"/>
    <w:rsid w:val="0042597B"/>
    <w:rsid w:val="00427952"/>
    <w:rsid w:val="0043066C"/>
    <w:rsid w:val="00433C3A"/>
    <w:rsid w:val="0044414A"/>
    <w:rsid w:val="00446CCB"/>
    <w:rsid w:val="00451BD5"/>
    <w:rsid w:val="00454FA1"/>
    <w:rsid w:val="004550E5"/>
    <w:rsid w:val="00457BD6"/>
    <w:rsid w:val="00460123"/>
    <w:rsid w:val="004613DB"/>
    <w:rsid w:val="00461E75"/>
    <w:rsid w:val="00465DB9"/>
    <w:rsid w:val="004667ED"/>
    <w:rsid w:val="004674A3"/>
    <w:rsid w:val="0047506B"/>
    <w:rsid w:val="0047558A"/>
    <w:rsid w:val="004765F2"/>
    <w:rsid w:val="004855DE"/>
    <w:rsid w:val="00486877"/>
    <w:rsid w:val="00486C69"/>
    <w:rsid w:val="0049022A"/>
    <w:rsid w:val="004A1080"/>
    <w:rsid w:val="004B0117"/>
    <w:rsid w:val="004B0282"/>
    <w:rsid w:val="004B7756"/>
    <w:rsid w:val="004B7D63"/>
    <w:rsid w:val="004C1E4A"/>
    <w:rsid w:val="004C226A"/>
    <w:rsid w:val="004C3E7D"/>
    <w:rsid w:val="004C415E"/>
    <w:rsid w:val="004C4310"/>
    <w:rsid w:val="004C4B3D"/>
    <w:rsid w:val="004C58D6"/>
    <w:rsid w:val="004D06A1"/>
    <w:rsid w:val="004D432E"/>
    <w:rsid w:val="004D4E9A"/>
    <w:rsid w:val="004E4A9A"/>
    <w:rsid w:val="004E5925"/>
    <w:rsid w:val="004E6A38"/>
    <w:rsid w:val="004F1958"/>
    <w:rsid w:val="00500243"/>
    <w:rsid w:val="00503D29"/>
    <w:rsid w:val="00510F24"/>
    <w:rsid w:val="00510F64"/>
    <w:rsid w:val="00513B2E"/>
    <w:rsid w:val="0051618D"/>
    <w:rsid w:val="00522841"/>
    <w:rsid w:val="00522A12"/>
    <w:rsid w:val="005420DF"/>
    <w:rsid w:val="0054438B"/>
    <w:rsid w:val="00547CA1"/>
    <w:rsid w:val="00563E15"/>
    <w:rsid w:val="00566A44"/>
    <w:rsid w:val="00567A47"/>
    <w:rsid w:val="0057550B"/>
    <w:rsid w:val="00575665"/>
    <w:rsid w:val="0057763B"/>
    <w:rsid w:val="00577D00"/>
    <w:rsid w:val="00585DB8"/>
    <w:rsid w:val="005959BC"/>
    <w:rsid w:val="00595EFF"/>
    <w:rsid w:val="005A6C25"/>
    <w:rsid w:val="005B2D3C"/>
    <w:rsid w:val="005B544D"/>
    <w:rsid w:val="005B5FF1"/>
    <w:rsid w:val="005C3B97"/>
    <w:rsid w:val="005C498F"/>
    <w:rsid w:val="005D5CBD"/>
    <w:rsid w:val="005D6203"/>
    <w:rsid w:val="005D6229"/>
    <w:rsid w:val="005E1A5A"/>
    <w:rsid w:val="005E2285"/>
    <w:rsid w:val="005E56ED"/>
    <w:rsid w:val="005E5D4E"/>
    <w:rsid w:val="005E6044"/>
    <w:rsid w:val="005E6E21"/>
    <w:rsid w:val="005F0349"/>
    <w:rsid w:val="005F2621"/>
    <w:rsid w:val="005F4EDC"/>
    <w:rsid w:val="006018D1"/>
    <w:rsid w:val="00607AA8"/>
    <w:rsid w:val="00611EA0"/>
    <w:rsid w:val="00612E9B"/>
    <w:rsid w:val="00613BD8"/>
    <w:rsid w:val="00617E81"/>
    <w:rsid w:val="0062258D"/>
    <w:rsid w:val="00630756"/>
    <w:rsid w:val="006414DF"/>
    <w:rsid w:val="00642D3E"/>
    <w:rsid w:val="00643936"/>
    <w:rsid w:val="00644EBB"/>
    <w:rsid w:val="006474D8"/>
    <w:rsid w:val="00661B78"/>
    <w:rsid w:val="00665419"/>
    <w:rsid w:val="006657A7"/>
    <w:rsid w:val="00665E59"/>
    <w:rsid w:val="006716FE"/>
    <w:rsid w:val="006718DA"/>
    <w:rsid w:val="00680B3A"/>
    <w:rsid w:val="0068142F"/>
    <w:rsid w:val="006821DC"/>
    <w:rsid w:val="00683489"/>
    <w:rsid w:val="0069524E"/>
    <w:rsid w:val="0069698D"/>
    <w:rsid w:val="006969C2"/>
    <w:rsid w:val="00696A20"/>
    <w:rsid w:val="00697907"/>
    <w:rsid w:val="006A06EC"/>
    <w:rsid w:val="006A100C"/>
    <w:rsid w:val="006A1381"/>
    <w:rsid w:val="006A159F"/>
    <w:rsid w:val="006B1783"/>
    <w:rsid w:val="006C129A"/>
    <w:rsid w:val="006D3691"/>
    <w:rsid w:val="006D62B7"/>
    <w:rsid w:val="006D65BF"/>
    <w:rsid w:val="006E1F35"/>
    <w:rsid w:val="006E21B4"/>
    <w:rsid w:val="006E4DE4"/>
    <w:rsid w:val="006F0BF5"/>
    <w:rsid w:val="00711C4E"/>
    <w:rsid w:val="00714DDB"/>
    <w:rsid w:val="00714F48"/>
    <w:rsid w:val="00717C4C"/>
    <w:rsid w:val="00724F5A"/>
    <w:rsid w:val="00727CAD"/>
    <w:rsid w:val="007342BC"/>
    <w:rsid w:val="00744C6F"/>
    <w:rsid w:val="0074738B"/>
    <w:rsid w:val="0075210C"/>
    <w:rsid w:val="007529D5"/>
    <w:rsid w:val="00752C84"/>
    <w:rsid w:val="00753689"/>
    <w:rsid w:val="00755944"/>
    <w:rsid w:val="00755BE9"/>
    <w:rsid w:val="00756182"/>
    <w:rsid w:val="00764FB2"/>
    <w:rsid w:val="007736E4"/>
    <w:rsid w:val="00774CBE"/>
    <w:rsid w:val="00783362"/>
    <w:rsid w:val="0078350E"/>
    <w:rsid w:val="00783FE8"/>
    <w:rsid w:val="00797100"/>
    <w:rsid w:val="007973AB"/>
    <w:rsid w:val="0079754C"/>
    <w:rsid w:val="007A07A0"/>
    <w:rsid w:val="007A07F8"/>
    <w:rsid w:val="007A610C"/>
    <w:rsid w:val="007B03DF"/>
    <w:rsid w:val="007B18E0"/>
    <w:rsid w:val="007B579F"/>
    <w:rsid w:val="007C2D04"/>
    <w:rsid w:val="007C4E71"/>
    <w:rsid w:val="007C6CD8"/>
    <w:rsid w:val="007D77C5"/>
    <w:rsid w:val="007F2DE8"/>
    <w:rsid w:val="007F518B"/>
    <w:rsid w:val="007F660A"/>
    <w:rsid w:val="00803158"/>
    <w:rsid w:val="0080399F"/>
    <w:rsid w:val="00805AAA"/>
    <w:rsid w:val="008363AB"/>
    <w:rsid w:val="00837945"/>
    <w:rsid w:val="00841646"/>
    <w:rsid w:val="0084319F"/>
    <w:rsid w:val="0085255E"/>
    <w:rsid w:val="00861D6A"/>
    <w:rsid w:val="00873B8A"/>
    <w:rsid w:val="00874684"/>
    <w:rsid w:val="0088250A"/>
    <w:rsid w:val="00893397"/>
    <w:rsid w:val="008968B8"/>
    <w:rsid w:val="00896CAC"/>
    <w:rsid w:val="008975E9"/>
    <w:rsid w:val="0089776B"/>
    <w:rsid w:val="00897EEF"/>
    <w:rsid w:val="008A4B0E"/>
    <w:rsid w:val="008A57BB"/>
    <w:rsid w:val="008B0277"/>
    <w:rsid w:val="008E12C8"/>
    <w:rsid w:val="008E2CB4"/>
    <w:rsid w:val="008E5C03"/>
    <w:rsid w:val="008F688C"/>
    <w:rsid w:val="008F785B"/>
    <w:rsid w:val="008F7CC1"/>
    <w:rsid w:val="00902772"/>
    <w:rsid w:val="009058CE"/>
    <w:rsid w:val="00905AA3"/>
    <w:rsid w:val="00910460"/>
    <w:rsid w:val="00912BAF"/>
    <w:rsid w:val="00917635"/>
    <w:rsid w:val="00921DC3"/>
    <w:rsid w:val="00921EA1"/>
    <w:rsid w:val="00925774"/>
    <w:rsid w:val="00940442"/>
    <w:rsid w:val="00944855"/>
    <w:rsid w:val="00945EC7"/>
    <w:rsid w:val="00955903"/>
    <w:rsid w:val="00961177"/>
    <w:rsid w:val="0097429C"/>
    <w:rsid w:val="00975EF8"/>
    <w:rsid w:val="009779B0"/>
    <w:rsid w:val="0098437F"/>
    <w:rsid w:val="00986B28"/>
    <w:rsid w:val="00987B12"/>
    <w:rsid w:val="00996199"/>
    <w:rsid w:val="009A4574"/>
    <w:rsid w:val="009D0DAE"/>
    <w:rsid w:val="009D17AE"/>
    <w:rsid w:val="009E1C49"/>
    <w:rsid w:val="009E2E62"/>
    <w:rsid w:val="009E4A85"/>
    <w:rsid w:val="009E5C71"/>
    <w:rsid w:val="009E72B6"/>
    <w:rsid w:val="009E74F7"/>
    <w:rsid w:val="009F20B1"/>
    <w:rsid w:val="009F6B24"/>
    <w:rsid w:val="00A007C7"/>
    <w:rsid w:val="00A010C8"/>
    <w:rsid w:val="00A03942"/>
    <w:rsid w:val="00A16745"/>
    <w:rsid w:val="00A16DA9"/>
    <w:rsid w:val="00A1775E"/>
    <w:rsid w:val="00A25E81"/>
    <w:rsid w:val="00A30E68"/>
    <w:rsid w:val="00A32F67"/>
    <w:rsid w:val="00A4198D"/>
    <w:rsid w:val="00A47E45"/>
    <w:rsid w:val="00A53C26"/>
    <w:rsid w:val="00A55E28"/>
    <w:rsid w:val="00A66853"/>
    <w:rsid w:val="00A70360"/>
    <w:rsid w:val="00A73CA1"/>
    <w:rsid w:val="00A74569"/>
    <w:rsid w:val="00A74A00"/>
    <w:rsid w:val="00A77CC5"/>
    <w:rsid w:val="00A80CDA"/>
    <w:rsid w:val="00A84199"/>
    <w:rsid w:val="00A92055"/>
    <w:rsid w:val="00AA0730"/>
    <w:rsid w:val="00AA085C"/>
    <w:rsid w:val="00AA35E7"/>
    <w:rsid w:val="00AB1A62"/>
    <w:rsid w:val="00AB2EAC"/>
    <w:rsid w:val="00AB6F6D"/>
    <w:rsid w:val="00AB7D82"/>
    <w:rsid w:val="00AC2891"/>
    <w:rsid w:val="00AC2B02"/>
    <w:rsid w:val="00AD1346"/>
    <w:rsid w:val="00AD3701"/>
    <w:rsid w:val="00AD727F"/>
    <w:rsid w:val="00AE1BD1"/>
    <w:rsid w:val="00AE3520"/>
    <w:rsid w:val="00AF5F6C"/>
    <w:rsid w:val="00B018C0"/>
    <w:rsid w:val="00B06904"/>
    <w:rsid w:val="00B06E74"/>
    <w:rsid w:val="00B07149"/>
    <w:rsid w:val="00B12816"/>
    <w:rsid w:val="00B14BEC"/>
    <w:rsid w:val="00B15638"/>
    <w:rsid w:val="00B15DBD"/>
    <w:rsid w:val="00B2102C"/>
    <w:rsid w:val="00B230CC"/>
    <w:rsid w:val="00B26239"/>
    <w:rsid w:val="00B345BB"/>
    <w:rsid w:val="00B3509A"/>
    <w:rsid w:val="00B4610A"/>
    <w:rsid w:val="00B474F0"/>
    <w:rsid w:val="00B64EF4"/>
    <w:rsid w:val="00B735E7"/>
    <w:rsid w:val="00B77A88"/>
    <w:rsid w:val="00B8063C"/>
    <w:rsid w:val="00B86EC5"/>
    <w:rsid w:val="00B9091C"/>
    <w:rsid w:val="00B934A1"/>
    <w:rsid w:val="00B9470D"/>
    <w:rsid w:val="00B96335"/>
    <w:rsid w:val="00BA024D"/>
    <w:rsid w:val="00BA33C9"/>
    <w:rsid w:val="00BB251D"/>
    <w:rsid w:val="00BB37BE"/>
    <w:rsid w:val="00BB5465"/>
    <w:rsid w:val="00BC010D"/>
    <w:rsid w:val="00BC19F1"/>
    <w:rsid w:val="00BC33D4"/>
    <w:rsid w:val="00BC40BF"/>
    <w:rsid w:val="00BD481F"/>
    <w:rsid w:val="00BD57FA"/>
    <w:rsid w:val="00BD5B89"/>
    <w:rsid w:val="00BD7465"/>
    <w:rsid w:val="00BE1009"/>
    <w:rsid w:val="00BE7671"/>
    <w:rsid w:val="00BF3E44"/>
    <w:rsid w:val="00C03FFD"/>
    <w:rsid w:val="00C134B1"/>
    <w:rsid w:val="00C172CC"/>
    <w:rsid w:val="00C20CDB"/>
    <w:rsid w:val="00C21E6D"/>
    <w:rsid w:val="00C26A3A"/>
    <w:rsid w:val="00C34C04"/>
    <w:rsid w:val="00C3648D"/>
    <w:rsid w:val="00C544B0"/>
    <w:rsid w:val="00C623E0"/>
    <w:rsid w:val="00C65B37"/>
    <w:rsid w:val="00C76401"/>
    <w:rsid w:val="00C7747D"/>
    <w:rsid w:val="00C80F78"/>
    <w:rsid w:val="00C82794"/>
    <w:rsid w:val="00C86DEC"/>
    <w:rsid w:val="00C87ACC"/>
    <w:rsid w:val="00C93265"/>
    <w:rsid w:val="00C95AA9"/>
    <w:rsid w:val="00CB0659"/>
    <w:rsid w:val="00CB3CA4"/>
    <w:rsid w:val="00CB56DD"/>
    <w:rsid w:val="00CC0324"/>
    <w:rsid w:val="00CC32AF"/>
    <w:rsid w:val="00CC50A9"/>
    <w:rsid w:val="00CE0F16"/>
    <w:rsid w:val="00CF1810"/>
    <w:rsid w:val="00CF308A"/>
    <w:rsid w:val="00CF675F"/>
    <w:rsid w:val="00D00385"/>
    <w:rsid w:val="00D11B82"/>
    <w:rsid w:val="00D12362"/>
    <w:rsid w:val="00D2193A"/>
    <w:rsid w:val="00D2409A"/>
    <w:rsid w:val="00D25C53"/>
    <w:rsid w:val="00D2639A"/>
    <w:rsid w:val="00D26C1C"/>
    <w:rsid w:val="00D30E09"/>
    <w:rsid w:val="00D31062"/>
    <w:rsid w:val="00D315D3"/>
    <w:rsid w:val="00D31FFA"/>
    <w:rsid w:val="00D322DF"/>
    <w:rsid w:val="00D37C6A"/>
    <w:rsid w:val="00D44423"/>
    <w:rsid w:val="00D47C82"/>
    <w:rsid w:val="00D5648C"/>
    <w:rsid w:val="00D60E19"/>
    <w:rsid w:val="00D626BD"/>
    <w:rsid w:val="00D63A79"/>
    <w:rsid w:val="00D64563"/>
    <w:rsid w:val="00D80B80"/>
    <w:rsid w:val="00D83197"/>
    <w:rsid w:val="00D8325A"/>
    <w:rsid w:val="00D86858"/>
    <w:rsid w:val="00D8695F"/>
    <w:rsid w:val="00D90807"/>
    <w:rsid w:val="00D909B4"/>
    <w:rsid w:val="00D92432"/>
    <w:rsid w:val="00D9422A"/>
    <w:rsid w:val="00D96A03"/>
    <w:rsid w:val="00DB2B9F"/>
    <w:rsid w:val="00DB5D5B"/>
    <w:rsid w:val="00DB6298"/>
    <w:rsid w:val="00DC7BBC"/>
    <w:rsid w:val="00DD1DCA"/>
    <w:rsid w:val="00DD2645"/>
    <w:rsid w:val="00DE0AFE"/>
    <w:rsid w:val="00DE56FE"/>
    <w:rsid w:val="00DE7879"/>
    <w:rsid w:val="00DF0E35"/>
    <w:rsid w:val="00DF0F9A"/>
    <w:rsid w:val="00E03D72"/>
    <w:rsid w:val="00E07CE2"/>
    <w:rsid w:val="00E13152"/>
    <w:rsid w:val="00E13AC1"/>
    <w:rsid w:val="00E203E3"/>
    <w:rsid w:val="00E23F56"/>
    <w:rsid w:val="00E245C4"/>
    <w:rsid w:val="00E2489F"/>
    <w:rsid w:val="00E24BDF"/>
    <w:rsid w:val="00E2734F"/>
    <w:rsid w:val="00E435C7"/>
    <w:rsid w:val="00E439A9"/>
    <w:rsid w:val="00E52705"/>
    <w:rsid w:val="00E55DAE"/>
    <w:rsid w:val="00E560E7"/>
    <w:rsid w:val="00E62042"/>
    <w:rsid w:val="00E64425"/>
    <w:rsid w:val="00E75C07"/>
    <w:rsid w:val="00E777E8"/>
    <w:rsid w:val="00E778E9"/>
    <w:rsid w:val="00E809E1"/>
    <w:rsid w:val="00E81109"/>
    <w:rsid w:val="00E8216F"/>
    <w:rsid w:val="00E87909"/>
    <w:rsid w:val="00E92EC3"/>
    <w:rsid w:val="00E979D4"/>
    <w:rsid w:val="00EA2C12"/>
    <w:rsid w:val="00EA51B5"/>
    <w:rsid w:val="00EA5AA4"/>
    <w:rsid w:val="00EA66AA"/>
    <w:rsid w:val="00EA77EB"/>
    <w:rsid w:val="00EC035A"/>
    <w:rsid w:val="00ED18CE"/>
    <w:rsid w:val="00ED2F44"/>
    <w:rsid w:val="00ED51D4"/>
    <w:rsid w:val="00EE3B12"/>
    <w:rsid w:val="00EF1D24"/>
    <w:rsid w:val="00EF28D7"/>
    <w:rsid w:val="00EF4BB6"/>
    <w:rsid w:val="00EF6532"/>
    <w:rsid w:val="00F00DC5"/>
    <w:rsid w:val="00F0188F"/>
    <w:rsid w:val="00F018D5"/>
    <w:rsid w:val="00F029FE"/>
    <w:rsid w:val="00F10214"/>
    <w:rsid w:val="00F16EF0"/>
    <w:rsid w:val="00F300A7"/>
    <w:rsid w:val="00F326A8"/>
    <w:rsid w:val="00F46236"/>
    <w:rsid w:val="00F5609A"/>
    <w:rsid w:val="00F60924"/>
    <w:rsid w:val="00F60CC5"/>
    <w:rsid w:val="00F620CA"/>
    <w:rsid w:val="00F62DD7"/>
    <w:rsid w:val="00F63224"/>
    <w:rsid w:val="00F63935"/>
    <w:rsid w:val="00F63CA8"/>
    <w:rsid w:val="00F6403E"/>
    <w:rsid w:val="00F6647A"/>
    <w:rsid w:val="00F73C81"/>
    <w:rsid w:val="00F74B1D"/>
    <w:rsid w:val="00F75831"/>
    <w:rsid w:val="00F7615D"/>
    <w:rsid w:val="00F813CE"/>
    <w:rsid w:val="00F94A42"/>
    <w:rsid w:val="00F956C3"/>
    <w:rsid w:val="00F956D4"/>
    <w:rsid w:val="00FC33C6"/>
    <w:rsid w:val="00FC34A3"/>
    <w:rsid w:val="00FC3852"/>
    <w:rsid w:val="00FD2AF1"/>
    <w:rsid w:val="00FD5D27"/>
    <w:rsid w:val="00FE4FF6"/>
    <w:rsid w:val="00FE529F"/>
    <w:rsid w:val="00FF7C9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133125C"/>
  <w15:docId w15:val="{6F329CAB-8ACB-4BE1-9D0A-CFDC26683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7C27"/>
  </w:style>
  <w:style w:type="paragraph" w:styleId="Titre1">
    <w:name w:val="heading 1"/>
    <w:basedOn w:val="Normal"/>
    <w:next w:val="Normal"/>
    <w:link w:val="Titre1Car"/>
    <w:uiPriority w:val="9"/>
    <w:qFormat/>
    <w:rsid w:val="00987B12"/>
    <w:pPr>
      <w:keepNext/>
      <w:keepLines/>
      <w:numPr>
        <w:numId w:val="32"/>
      </w:numPr>
      <w:spacing w:before="480" w:after="0" w:line="360" w:lineRule="auto"/>
      <w:outlineLvl w:val="0"/>
    </w:pPr>
    <w:rPr>
      <w:rFonts w:ascii="Calibri" w:eastAsiaTheme="majorEastAsia" w:hAnsi="Calibri" w:cstheme="majorBidi"/>
      <w:b/>
      <w:bCs/>
      <w:color w:val="948A54" w:themeColor="background2" w:themeShade="80"/>
      <w:sz w:val="36"/>
      <w:szCs w:val="28"/>
    </w:rPr>
  </w:style>
  <w:style w:type="paragraph" w:styleId="Titre2">
    <w:name w:val="heading 2"/>
    <w:basedOn w:val="Normal"/>
    <w:next w:val="Normal"/>
    <w:link w:val="Titre2Car"/>
    <w:uiPriority w:val="9"/>
    <w:unhideWhenUsed/>
    <w:qFormat/>
    <w:rsid w:val="002959C6"/>
    <w:pPr>
      <w:keepNext/>
      <w:keepLines/>
      <w:shd w:val="clear" w:color="auto" w:fill="EEECE1" w:themeFill="background2"/>
      <w:spacing w:before="120" w:after="120"/>
      <w:contextualSpacing/>
      <w:jc w:val="both"/>
      <w:outlineLvl w:val="1"/>
    </w:pPr>
    <w:rPr>
      <w:rFonts w:eastAsiaTheme="majorEastAsia" w:cstheme="majorBidi"/>
      <w:b/>
      <w:bCs/>
      <w:smallCaps/>
      <w:color w:val="4A442A" w:themeColor="background2" w:themeShade="40"/>
      <w:sz w:val="28"/>
      <w:szCs w:val="26"/>
    </w:rPr>
  </w:style>
  <w:style w:type="paragraph" w:styleId="Titre3">
    <w:name w:val="heading 3"/>
    <w:basedOn w:val="Normal"/>
    <w:next w:val="Normal"/>
    <w:link w:val="Titre3Car"/>
    <w:uiPriority w:val="9"/>
    <w:unhideWhenUsed/>
    <w:qFormat/>
    <w:rsid w:val="00EA5AA4"/>
    <w:pPr>
      <w:keepNext/>
      <w:keepLines/>
      <w:spacing w:before="200" w:after="0"/>
      <w:jc w:val="center"/>
      <w:outlineLvl w:val="2"/>
    </w:pPr>
    <w:rPr>
      <w:rFonts w:asciiTheme="majorHAnsi" w:eastAsiaTheme="majorEastAsia" w:hAnsiTheme="majorHAnsi" w:cstheme="majorBidi"/>
      <w:b/>
      <w:bCs/>
      <w:color w:val="948A54" w:themeColor="background2" w:themeShade="80"/>
      <w:sz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qFormat/>
    <w:rsid w:val="0049022A"/>
    <w:pPr>
      <w:ind w:left="720"/>
      <w:contextualSpacing/>
    </w:pPr>
  </w:style>
  <w:style w:type="paragraph" w:customStyle="1" w:styleId="titre10">
    <w:name w:val="titre 1"/>
    <w:basedOn w:val="Paragraphedeliste"/>
    <w:link w:val="titre1Car0"/>
    <w:qFormat/>
    <w:rsid w:val="0049022A"/>
    <w:pPr>
      <w:numPr>
        <w:numId w:val="1"/>
      </w:numPr>
    </w:pPr>
  </w:style>
  <w:style w:type="character" w:styleId="Lienhypertexte">
    <w:name w:val="Hyperlink"/>
    <w:basedOn w:val="Policepardfaut"/>
    <w:uiPriority w:val="99"/>
    <w:unhideWhenUsed/>
    <w:rsid w:val="0049022A"/>
    <w:rPr>
      <w:color w:val="0000FF" w:themeColor="hyperlink"/>
      <w:u w:val="single"/>
    </w:rPr>
  </w:style>
  <w:style w:type="character" w:customStyle="1" w:styleId="ParagraphedelisteCar">
    <w:name w:val="Paragraphe de liste Car"/>
    <w:basedOn w:val="Policepardfaut"/>
    <w:link w:val="Paragraphedeliste"/>
    <w:uiPriority w:val="34"/>
    <w:rsid w:val="0049022A"/>
  </w:style>
  <w:style w:type="character" w:customStyle="1" w:styleId="titre1Car0">
    <w:name w:val="titre 1 Car"/>
    <w:basedOn w:val="ParagraphedelisteCar"/>
    <w:link w:val="titre10"/>
    <w:rsid w:val="0049022A"/>
  </w:style>
  <w:style w:type="paragraph" w:styleId="Textebrut">
    <w:name w:val="Plain Text"/>
    <w:basedOn w:val="Normal"/>
    <w:link w:val="TextebrutCar"/>
    <w:uiPriority w:val="99"/>
    <w:semiHidden/>
    <w:unhideWhenUsed/>
    <w:rsid w:val="0049022A"/>
    <w:pPr>
      <w:spacing w:after="0" w:line="240" w:lineRule="auto"/>
    </w:pPr>
    <w:rPr>
      <w:rFonts w:ascii="Calibri" w:hAnsi="Calibri" w:cs="Consolas"/>
      <w:szCs w:val="21"/>
    </w:rPr>
  </w:style>
  <w:style w:type="character" w:customStyle="1" w:styleId="TextebrutCar">
    <w:name w:val="Texte brut Car"/>
    <w:basedOn w:val="Policepardfaut"/>
    <w:link w:val="Textebrut"/>
    <w:uiPriority w:val="99"/>
    <w:semiHidden/>
    <w:rsid w:val="0049022A"/>
    <w:rPr>
      <w:rFonts w:ascii="Calibri" w:hAnsi="Calibri" w:cs="Consolas"/>
      <w:szCs w:val="21"/>
    </w:rPr>
  </w:style>
  <w:style w:type="character" w:customStyle="1" w:styleId="Titre1Car">
    <w:name w:val="Titre 1 Car"/>
    <w:basedOn w:val="Policepardfaut"/>
    <w:link w:val="Titre1"/>
    <w:uiPriority w:val="9"/>
    <w:rsid w:val="00987B12"/>
    <w:rPr>
      <w:rFonts w:ascii="Calibri" w:eastAsiaTheme="majorEastAsia" w:hAnsi="Calibri" w:cstheme="majorBidi"/>
      <w:b/>
      <w:bCs/>
      <w:color w:val="948A54" w:themeColor="background2" w:themeShade="80"/>
      <w:sz w:val="36"/>
      <w:szCs w:val="28"/>
    </w:rPr>
  </w:style>
  <w:style w:type="paragraph" w:styleId="En-ttedetabledesmatires">
    <w:name w:val="TOC Heading"/>
    <w:basedOn w:val="Titre1"/>
    <w:next w:val="Normal"/>
    <w:uiPriority w:val="39"/>
    <w:semiHidden/>
    <w:unhideWhenUsed/>
    <w:qFormat/>
    <w:rsid w:val="0049022A"/>
    <w:pPr>
      <w:outlineLvl w:val="9"/>
    </w:pPr>
    <w:rPr>
      <w:lang w:eastAsia="fr-FR"/>
    </w:rPr>
  </w:style>
  <w:style w:type="paragraph" w:styleId="TM1">
    <w:name w:val="toc 1"/>
    <w:basedOn w:val="Normal"/>
    <w:next w:val="Normal"/>
    <w:autoRedefine/>
    <w:uiPriority w:val="39"/>
    <w:unhideWhenUsed/>
    <w:rsid w:val="0049022A"/>
    <w:pPr>
      <w:spacing w:before="120" w:after="120"/>
    </w:pPr>
    <w:rPr>
      <w:rFonts w:cstheme="minorHAnsi"/>
      <w:b/>
      <w:bCs/>
      <w:caps/>
      <w:sz w:val="20"/>
      <w:szCs w:val="20"/>
    </w:rPr>
  </w:style>
  <w:style w:type="paragraph" w:styleId="Textedebulles">
    <w:name w:val="Balloon Text"/>
    <w:basedOn w:val="Normal"/>
    <w:link w:val="TextedebullesCar"/>
    <w:uiPriority w:val="99"/>
    <w:semiHidden/>
    <w:unhideWhenUsed/>
    <w:rsid w:val="0049022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9022A"/>
    <w:rPr>
      <w:rFonts w:ascii="Tahoma" w:hAnsi="Tahoma" w:cs="Tahoma"/>
      <w:sz w:val="16"/>
      <w:szCs w:val="16"/>
    </w:rPr>
  </w:style>
  <w:style w:type="character" w:styleId="Marquedecommentaire">
    <w:name w:val="annotation reference"/>
    <w:basedOn w:val="Policepardfaut"/>
    <w:uiPriority w:val="99"/>
    <w:semiHidden/>
    <w:unhideWhenUsed/>
    <w:rsid w:val="00B64EF4"/>
    <w:rPr>
      <w:sz w:val="16"/>
      <w:szCs w:val="16"/>
    </w:rPr>
  </w:style>
  <w:style w:type="paragraph" w:styleId="Commentaire">
    <w:name w:val="annotation text"/>
    <w:basedOn w:val="Normal"/>
    <w:link w:val="CommentaireCar"/>
    <w:uiPriority w:val="99"/>
    <w:unhideWhenUsed/>
    <w:rsid w:val="00B64EF4"/>
    <w:pPr>
      <w:spacing w:line="240" w:lineRule="auto"/>
    </w:pPr>
    <w:rPr>
      <w:sz w:val="20"/>
      <w:szCs w:val="20"/>
    </w:rPr>
  </w:style>
  <w:style w:type="character" w:customStyle="1" w:styleId="CommentaireCar">
    <w:name w:val="Commentaire Car"/>
    <w:basedOn w:val="Policepardfaut"/>
    <w:link w:val="Commentaire"/>
    <w:uiPriority w:val="99"/>
    <w:rsid w:val="00B64EF4"/>
    <w:rPr>
      <w:sz w:val="20"/>
      <w:szCs w:val="20"/>
    </w:rPr>
  </w:style>
  <w:style w:type="paragraph" w:styleId="Objetducommentaire">
    <w:name w:val="annotation subject"/>
    <w:basedOn w:val="Commentaire"/>
    <w:next w:val="Commentaire"/>
    <w:link w:val="ObjetducommentaireCar"/>
    <w:uiPriority w:val="99"/>
    <w:semiHidden/>
    <w:unhideWhenUsed/>
    <w:rsid w:val="00B64EF4"/>
    <w:rPr>
      <w:b/>
      <w:bCs/>
    </w:rPr>
  </w:style>
  <w:style w:type="character" w:customStyle="1" w:styleId="ObjetducommentaireCar">
    <w:name w:val="Objet du commentaire Car"/>
    <w:basedOn w:val="CommentaireCar"/>
    <w:link w:val="Objetducommentaire"/>
    <w:uiPriority w:val="99"/>
    <w:semiHidden/>
    <w:rsid w:val="00B64EF4"/>
    <w:rPr>
      <w:b/>
      <w:bCs/>
      <w:sz w:val="20"/>
      <w:szCs w:val="20"/>
    </w:rPr>
  </w:style>
  <w:style w:type="paragraph" w:styleId="TM2">
    <w:name w:val="toc 2"/>
    <w:basedOn w:val="Normal"/>
    <w:next w:val="Normal"/>
    <w:autoRedefine/>
    <w:uiPriority w:val="39"/>
    <w:unhideWhenUsed/>
    <w:rsid w:val="00145B03"/>
    <w:pPr>
      <w:tabs>
        <w:tab w:val="right" w:leader="dot" w:pos="9488"/>
      </w:tabs>
      <w:spacing w:after="0"/>
      <w:ind w:left="220"/>
    </w:pPr>
    <w:rPr>
      <w:rFonts w:eastAsiaTheme="majorEastAsia" w:cstheme="majorBidi"/>
      <w:bCs/>
      <w:smallCaps/>
      <w:noProof/>
      <w:sz w:val="20"/>
      <w:szCs w:val="20"/>
    </w:rPr>
  </w:style>
  <w:style w:type="paragraph" w:styleId="TM3">
    <w:name w:val="toc 3"/>
    <w:basedOn w:val="Normal"/>
    <w:next w:val="Normal"/>
    <w:autoRedefine/>
    <w:uiPriority w:val="39"/>
    <w:unhideWhenUsed/>
    <w:rsid w:val="007C2D04"/>
    <w:pPr>
      <w:spacing w:after="0"/>
      <w:ind w:left="440"/>
    </w:pPr>
    <w:rPr>
      <w:rFonts w:cstheme="minorHAnsi"/>
      <w:i/>
      <w:iCs/>
      <w:sz w:val="20"/>
      <w:szCs w:val="20"/>
    </w:rPr>
  </w:style>
  <w:style w:type="paragraph" w:styleId="TM4">
    <w:name w:val="toc 4"/>
    <w:basedOn w:val="Normal"/>
    <w:next w:val="Normal"/>
    <w:autoRedefine/>
    <w:uiPriority w:val="39"/>
    <w:unhideWhenUsed/>
    <w:rsid w:val="007C2D04"/>
    <w:pPr>
      <w:spacing w:after="0"/>
      <w:ind w:left="660"/>
    </w:pPr>
    <w:rPr>
      <w:rFonts w:cstheme="minorHAnsi"/>
      <w:sz w:val="18"/>
      <w:szCs w:val="18"/>
    </w:rPr>
  </w:style>
  <w:style w:type="paragraph" w:styleId="TM5">
    <w:name w:val="toc 5"/>
    <w:basedOn w:val="Normal"/>
    <w:next w:val="Normal"/>
    <w:autoRedefine/>
    <w:uiPriority w:val="39"/>
    <w:unhideWhenUsed/>
    <w:rsid w:val="007C2D04"/>
    <w:pPr>
      <w:spacing w:after="0"/>
      <w:ind w:left="880"/>
    </w:pPr>
    <w:rPr>
      <w:rFonts w:cstheme="minorHAnsi"/>
      <w:sz w:val="18"/>
      <w:szCs w:val="18"/>
    </w:rPr>
  </w:style>
  <w:style w:type="paragraph" w:styleId="TM6">
    <w:name w:val="toc 6"/>
    <w:basedOn w:val="Normal"/>
    <w:next w:val="Normal"/>
    <w:autoRedefine/>
    <w:uiPriority w:val="39"/>
    <w:unhideWhenUsed/>
    <w:rsid w:val="007C2D04"/>
    <w:pPr>
      <w:spacing w:after="0"/>
      <w:ind w:left="1100"/>
    </w:pPr>
    <w:rPr>
      <w:rFonts w:cstheme="minorHAnsi"/>
      <w:sz w:val="18"/>
      <w:szCs w:val="18"/>
    </w:rPr>
  </w:style>
  <w:style w:type="paragraph" w:styleId="TM7">
    <w:name w:val="toc 7"/>
    <w:basedOn w:val="Normal"/>
    <w:next w:val="Normal"/>
    <w:autoRedefine/>
    <w:uiPriority w:val="39"/>
    <w:unhideWhenUsed/>
    <w:rsid w:val="007C2D04"/>
    <w:pPr>
      <w:spacing w:after="0"/>
      <w:ind w:left="1320"/>
    </w:pPr>
    <w:rPr>
      <w:rFonts w:cstheme="minorHAnsi"/>
      <w:sz w:val="18"/>
      <w:szCs w:val="18"/>
    </w:rPr>
  </w:style>
  <w:style w:type="paragraph" w:styleId="TM8">
    <w:name w:val="toc 8"/>
    <w:basedOn w:val="Normal"/>
    <w:next w:val="Normal"/>
    <w:autoRedefine/>
    <w:uiPriority w:val="39"/>
    <w:unhideWhenUsed/>
    <w:rsid w:val="007C2D04"/>
    <w:pPr>
      <w:spacing w:after="0"/>
      <w:ind w:left="1540"/>
    </w:pPr>
    <w:rPr>
      <w:rFonts w:cstheme="minorHAnsi"/>
      <w:sz w:val="18"/>
      <w:szCs w:val="18"/>
    </w:rPr>
  </w:style>
  <w:style w:type="paragraph" w:styleId="TM9">
    <w:name w:val="toc 9"/>
    <w:basedOn w:val="Normal"/>
    <w:next w:val="Normal"/>
    <w:autoRedefine/>
    <w:uiPriority w:val="39"/>
    <w:unhideWhenUsed/>
    <w:rsid w:val="007C2D04"/>
    <w:pPr>
      <w:spacing w:after="0"/>
      <w:ind w:left="1760"/>
    </w:pPr>
    <w:rPr>
      <w:rFonts w:cstheme="minorHAnsi"/>
      <w:sz w:val="18"/>
      <w:szCs w:val="18"/>
    </w:rPr>
  </w:style>
  <w:style w:type="character" w:customStyle="1" w:styleId="Titre2Car">
    <w:name w:val="Titre 2 Car"/>
    <w:basedOn w:val="Policepardfaut"/>
    <w:link w:val="Titre2"/>
    <w:uiPriority w:val="9"/>
    <w:rsid w:val="002959C6"/>
    <w:rPr>
      <w:rFonts w:eastAsiaTheme="majorEastAsia" w:cstheme="majorBidi"/>
      <w:b/>
      <w:bCs/>
      <w:smallCaps/>
      <w:color w:val="4A442A" w:themeColor="background2" w:themeShade="40"/>
      <w:sz w:val="28"/>
      <w:szCs w:val="26"/>
      <w:shd w:val="clear" w:color="auto" w:fill="EEECE1" w:themeFill="background2"/>
    </w:rPr>
  </w:style>
  <w:style w:type="paragraph" w:customStyle="1" w:styleId="CM1">
    <w:name w:val="CM1"/>
    <w:basedOn w:val="Normal"/>
    <w:next w:val="Normal"/>
    <w:uiPriority w:val="99"/>
    <w:rsid w:val="00205AD2"/>
    <w:pPr>
      <w:autoSpaceDE w:val="0"/>
      <w:autoSpaceDN w:val="0"/>
      <w:adjustRightInd w:val="0"/>
      <w:spacing w:after="0" w:line="240" w:lineRule="auto"/>
    </w:pPr>
    <w:rPr>
      <w:rFonts w:ascii="EUAlbertina" w:hAnsi="EUAlbertina"/>
      <w:sz w:val="24"/>
      <w:szCs w:val="24"/>
    </w:rPr>
  </w:style>
  <w:style w:type="paragraph" w:customStyle="1" w:styleId="CM3">
    <w:name w:val="CM3"/>
    <w:basedOn w:val="Normal"/>
    <w:next w:val="Normal"/>
    <w:uiPriority w:val="99"/>
    <w:rsid w:val="00205AD2"/>
    <w:pPr>
      <w:autoSpaceDE w:val="0"/>
      <w:autoSpaceDN w:val="0"/>
      <w:adjustRightInd w:val="0"/>
      <w:spacing w:after="0" w:line="240" w:lineRule="auto"/>
    </w:pPr>
    <w:rPr>
      <w:rFonts w:ascii="EUAlbertina" w:hAnsi="EUAlbertina"/>
      <w:sz w:val="24"/>
      <w:szCs w:val="24"/>
    </w:rPr>
  </w:style>
  <w:style w:type="paragraph" w:styleId="En-tte">
    <w:name w:val="header"/>
    <w:basedOn w:val="Normal"/>
    <w:link w:val="En-tteCar"/>
    <w:uiPriority w:val="99"/>
    <w:unhideWhenUsed/>
    <w:rsid w:val="00A92055"/>
    <w:pPr>
      <w:tabs>
        <w:tab w:val="center" w:pos="4536"/>
        <w:tab w:val="right" w:pos="9072"/>
      </w:tabs>
      <w:spacing w:after="0" w:line="240" w:lineRule="auto"/>
    </w:pPr>
  </w:style>
  <w:style w:type="character" w:customStyle="1" w:styleId="En-tteCar">
    <w:name w:val="En-tête Car"/>
    <w:basedOn w:val="Policepardfaut"/>
    <w:link w:val="En-tte"/>
    <w:uiPriority w:val="99"/>
    <w:rsid w:val="00A92055"/>
  </w:style>
  <w:style w:type="paragraph" w:styleId="Pieddepage">
    <w:name w:val="footer"/>
    <w:basedOn w:val="Normal"/>
    <w:link w:val="PieddepageCar"/>
    <w:uiPriority w:val="99"/>
    <w:unhideWhenUsed/>
    <w:rsid w:val="00A9205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92055"/>
  </w:style>
  <w:style w:type="paragraph" w:styleId="Notedebasdepage">
    <w:name w:val="footnote text"/>
    <w:basedOn w:val="Normal"/>
    <w:link w:val="NotedebasdepageCar"/>
    <w:uiPriority w:val="99"/>
    <w:semiHidden/>
    <w:unhideWhenUsed/>
    <w:rsid w:val="003740AF"/>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3740AF"/>
    <w:rPr>
      <w:sz w:val="20"/>
      <w:szCs w:val="20"/>
    </w:rPr>
  </w:style>
  <w:style w:type="character" w:styleId="Appelnotedebasdep">
    <w:name w:val="footnote reference"/>
    <w:basedOn w:val="Policepardfaut"/>
    <w:uiPriority w:val="99"/>
    <w:semiHidden/>
    <w:unhideWhenUsed/>
    <w:rsid w:val="003740AF"/>
    <w:rPr>
      <w:vertAlign w:val="superscript"/>
    </w:rPr>
  </w:style>
  <w:style w:type="table" w:customStyle="1" w:styleId="Ombrageclair1">
    <w:name w:val="Ombrage clair1"/>
    <w:basedOn w:val="TableauNormal"/>
    <w:uiPriority w:val="60"/>
    <w:rsid w:val="007A07F8"/>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Titre3Car">
    <w:name w:val="Titre 3 Car"/>
    <w:basedOn w:val="Policepardfaut"/>
    <w:link w:val="Titre3"/>
    <w:uiPriority w:val="9"/>
    <w:rsid w:val="00EA5AA4"/>
    <w:rPr>
      <w:rFonts w:asciiTheme="majorHAnsi" w:eastAsiaTheme="majorEastAsia" w:hAnsiTheme="majorHAnsi" w:cstheme="majorBidi"/>
      <w:b/>
      <w:bCs/>
      <w:color w:val="948A54" w:themeColor="background2" w:themeShade="80"/>
      <w:sz w:val="28"/>
    </w:rPr>
  </w:style>
  <w:style w:type="character" w:styleId="lev">
    <w:name w:val="Strong"/>
    <w:basedOn w:val="Policepardfaut"/>
    <w:uiPriority w:val="22"/>
    <w:qFormat/>
    <w:rsid w:val="004E4A9A"/>
    <w:rPr>
      <w:b/>
      <w:bCs/>
    </w:rPr>
  </w:style>
  <w:style w:type="character" w:styleId="Lienhypertextesuivivisit">
    <w:name w:val="FollowedHyperlink"/>
    <w:basedOn w:val="Policepardfaut"/>
    <w:uiPriority w:val="99"/>
    <w:semiHidden/>
    <w:unhideWhenUsed/>
    <w:rsid w:val="00925774"/>
    <w:rPr>
      <w:color w:val="800080" w:themeColor="followedHyperlink"/>
      <w:u w:val="single"/>
    </w:rPr>
  </w:style>
  <w:style w:type="character" w:styleId="Appeldenotedefin">
    <w:name w:val="endnote reference"/>
    <w:basedOn w:val="Policepardfaut"/>
    <w:uiPriority w:val="99"/>
    <w:semiHidden/>
    <w:unhideWhenUsed/>
    <w:rsid w:val="00DC7BBC"/>
    <w:rPr>
      <w:vertAlign w:val="superscript"/>
    </w:rPr>
  </w:style>
  <w:style w:type="paragraph" w:styleId="NormalWeb">
    <w:name w:val="Normal (Web)"/>
    <w:basedOn w:val="Normal"/>
    <w:uiPriority w:val="99"/>
    <w:unhideWhenUsed/>
    <w:rsid w:val="00B26239"/>
    <w:pPr>
      <w:spacing w:before="100" w:beforeAutospacing="1" w:after="100" w:afterAutospacing="1" w:line="240" w:lineRule="auto"/>
    </w:pPr>
    <w:rPr>
      <w:rFonts w:ascii="Times New Roman" w:hAnsi="Times New Roman" w:cs="Times New Roman"/>
      <w:color w:val="000000"/>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028303">
      <w:bodyDiv w:val="1"/>
      <w:marLeft w:val="0"/>
      <w:marRight w:val="0"/>
      <w:marTop w:val="0"/>
      <w:marBottom w:val="0"/>
      <w:divBdr>
        <w:top w:val="none" w:sz="0" w:space="0" w:color="auto"/>
        <w:left w:val="none" w:sz="0" w:space="0" w:color="auto"/>
        <w:bottom w:val="none" w:sz="0" w:space="0" w:color="auto"/>
        <w:right w:val="none" w:sz="0" w:space="0" w:color="auto"/>
      </w:divBdr>
    </w:div>
    <w:div w:id="78020296">
      <w:bodyDiv w:val="1"/>
      <w:marLeft w:val="0"/>
      <w:marRight w:val="0"/>
      <w:marTop w:val="0"/>
      <w:marBottom w:val="0"/>
      <w:divBdr>
        <w:top w:val="none" w:sz="0" w:space="0" w:color="auto"/>
        <w:left w:val="none" w:sz="0" w:space="0" w:color="auto"/>
        <w:bottom w:val="none" w:sz="0" w:space="0" w:color="auto"/>
        <w:right w:val="none" w:sz="0" w:space="0" w:color="auto"/>
      </w:divBdr>
    </w:div>
    <w:div w:id="245848727">
      <w:bodyDiv w:val="1"/>
      <w:marLeft w:val="0"/>
      <w:marRight w:val="0"/>
      <w:marTop w:val="0"/>
      <w:marBottom w:val="0"/>
      <w:divBdr>
        <w:top w:val="none" w:sz="0" w:space="0" w:color="auto"/>
        <w:left w:val="none" w:sz="0" w:space="0" w:color="auto"/>
        <w:bottom w:val="none" w:sz="0" w:space="0" w:color="auto"/>
        <w:right w:val="none" w:sz="0" w:space="0" w:color="auto"/>
      </w:divBdr>
    </w:div>
    <w:div w:id="261693833">
      <w:bodyDiv w:val="1"/>
      <w:marLeft w:val="0"/>
      <w:marRight w:val="0"/>
      <w:marTop w:val="0"/>
      <w:marBottom w:val="0"/>
      <w:divBdr>
        <w:top w:val="none" w:sz="0" w:space="0" w:color="auto"/>
        <w:left w:val="none" w:sz="0" w:space="0" w:color="auto"/>
        <w:bottom w:val="none" w:sz="0" w:space="0" w:color="auto"/>
        <w:right w:val="none" w:sz="0" w:space="0" w:color="auto"/>
      </w:divBdr>
    </w:div>
    <w:div w:id="265508592">
      <w:bodyDiv w:val="1"/>
      <w:marLeft w:val="0"/>
      <w:marRight w:val="0"/>
      <w:marTop w:val="0"/>
      <w:marBottom w:val="0"/>
      <w:divBdr>
        <w:top w:val="none" w:sz="0" w:space="0" w:color="auto"/>
        <w:left w:val="none" w:sz="0" w:space="0" w:color="auto"/>
        <w:bottom w:val="none" w:sz="0" w:space="0" w:color="auto"/>
        <w:right w:val="none" w:sz="0" w:space="0" w:color="auto"/>
      </w:divBdr>
    </w:div>
    <w:div w:id="409544020">
      <w:bodyDiv w:val="1"/>
      <w:marLeft w:val="0"/>
      <w:marRight w:val="0"/>
      <w:marTop w:val="0"/>
      <w:marBottom w:val="0"/>
      <w:divBdr>
        <w:top w:val="none" w:sz="0" w:space="0" w:color="auto"/>
        <w:left w:val="none" w:sz="0" w:space="0" w:color="auto"/>
        <w:bottom w:val="none" w:sz="0" w:space="0" w:color="auto"/>
        <w:right w:val="none" w:sz="0" w:space="0" w:color="auto"/>
      </w:divBdr>
    </w:div>
    <w:div w:id="428892623">
      <w:bodyDiv w:val="1"/>
      <w:marLeft w:val="0"/>
      <w:marRight w:val="0"/>
      <w:marTop w:val="0"/>
      <w:marBottom w:val="0"/>
      <w:divBdr>
        <w:top w:val="none" w:sz="0" w:space="0" w:color="auto"/>
        <w:left w:val="none" w:sz="0" w:space="0" w:color="auto"/>
        <w:bottom w:val="none" w:sz="0" w:space="0" w:color="auto"/>
        <w:right w:val="none" w:sz="0" w:space="0" w:color="auto"/>
      </w:divBdr>
    </w:div>
    <w:div w:id="476604068">
      <w:bodyDiv w:val="1"/>
      <w:marLeft w:val="0"/>
      <w:marRight w:val="0"/>
      <w:marTop w:val="0"/>
      <w:marBottom w:val="0"/>
      <w:divBdr>
        <w:top w:val="none" w:sz="0" w:space="0" w:color="auto"/>
        <w:left w:val="none" w:sz="0" w:space="0" w:color="auto"/>
        <w:bottom w:val="none" w:sz="0" w:space="0" w:color="auto"/>
        <w:right w:val="none" w:sz="0" w:space="0" w:color="auto"/>
      </w:divBdr>
    </w:div>
    <w:div w:id="483932017">
      <w:bodyDiv w:val="1"/>
      <w:marLeft w:val="0"/>
      <w:marRight w:val="0"/>
      <w:marTop w:val="0"/>
      <w:marBottom w:val="0"/>
      <w:divBdr>
        <w:top w:val="none" w:sz="0" w:space="0" w:color="auto"/>
        <w:left w:val="none" w:sz="0" w:space="0" w:color="auto"/>
        <w:bottom w:val="none" w:sz="0" w:space="0" w:color="auto"/>
        <w:right w:val="none" w:sz="0" w:space="0" w:color="auto"/>
      </w:divBdr>
      <w:divsChild>
        <w:div w:id="344552513">
          <w:marLeft w:val="0"/>
          <w:marRight w:val="0"/>
          <w:marTop w:val="0"/>
          <w:marBottom w:val="0"/>
          <w:divBdr>
            <w:top w:val="none" w:sz="0" w:space="0" w:color="auto"/>
            <w:left w:val="none" w:sz="0" w:space="0" w:color="auto"/>
            <w:bottom w:val="none" w:sz="0" w:space="0" w:color="auto"/>
            <w:right w:val="none" w:sz="0" w:space="0" w:color="auto"/>
          </w:divBdr>
        </w:div>
      </w:divsChild>
    </w:div>
    <w:div w:id="519003036">
      <w:bodyDiv w:val="1"/>
      <w:marLeft w:val="0"/>
      <w:marRight w:val="0"/>
      <w:marTop w:val="0"/>
      <w:marBottom w:val="0"/>
      <w:divBdr>
        <w:top w:val="none" w:sz="0" w:space="0" w:color="auto"/>
        <w:left w:val="none" w:sz="0" w:space="0" w:color="auto"/>
        <w:bottom w:val="none" w:sz="0" w:space="0" w:color="auto"/>
        <w:right w:val="none" w:sz="0" w:space="0" w:color="auto"/>
      </w:divBdr>
    </w:div>
    <w:div w:id="569777348">
      <w:bodyDiv w:val="1"/>
      <w:marLeft w:val="0"/>
      <w:marRight w:val="0"/>
      <w:marTop w:val="0"/>
      <w:marBottom w:val="0"/>
      <w:divBdr>
        <w:top w:val="none" w:sz="0" w:space="0" w:color="auto"/>
        <w:left w:val="none" w:sz="0" w:space="0" w:color="auto"/>
        <w:bottom w:val="none" w:sz="0" w:space="0" w:color="auto"/>
        <w:right w:val="none" w:sz="0" w:space="0" w:color="auto"/>
      </w:divBdr>
    </w:div>
    <w:div w:id="742222040">
      <w:bodyDiv w:val="1"/>
      <w:marLeft w:val="0"/>
      <w:marRight w:val="0"/>
      <w:marTop w:val="0"/>
      <w:marBottom w:val="0"/>
      <w:divBdr>
        <w:top w:val="none" w:sz="0" w:space="0" w:color="auto"/>
        <w:left w:val="none" w:sz="0" w:space="0" w:color="auto"/>
        <w:bottom w:val="none" w:sz="0" w:space="0" w:color="auto"/>
        <w:right w:val="none" w:sz="0" w:space="0" w:color="auto"/>
      </w:divBdr>
    </w:div>
    <w:div w:id="776677076">
      <w:bodyDiv w:val="1"/>
      <w:marLeft w:val="0"/>
      <w:marRight w:val="0"/>
      <w:marTop w:val="0"/>
      <w:marBottom w:val="0"/>
      <w:divBdr>
        <w:top w:val="none" w:sz="0" w:space="0" w:color="auto"/>
        <w:left w:val="none" w:sz="0" w:space="0" w:color="auto"/>
        <w:bottom w:val="none" w:sz="0" w:space="0" w:color="auto"/>
        <w:right w:val="none" w:sz="0" w:space="0" w:color="auto"/>
      </w:divBdr>
    </w:div>
    <w:div w:id="783428949">
      <w:bodyDiv w:val="1"/>
      <w:marLeft w:val="0"/>
      <w:marRight w:val="0"/>
      <w:marTop w:val="0"/>
      <w:marBottom w:val="0"/>
      <w:divBdr>
        <w:top w:val="none" w:sz="0" w:space="0" w:color="auto"/>
        <w:left w:val="none" w:sz="0" w:space="0" w:color="auto"/>
        <w:bottom w:val="none" w:sz="0" w:space="0" w:color="auto"/>
        <w:right w:val="none" w:sz="0" w:space="0" w:color="auto"/>
      </w:divBdr>
    </w:div>
    <w:div w:id="829830452">
      <w:bodyDiv w:val="1"/>
      <w:marLeft w:val="0"/>
      <w:marRight w:val="0"/>
      <w:marTop w:val="0"/>
      <w:marBottom w:val="0"/>
      <w:divBdr>
        <w:top w:val="none" w:sz="0" w:space="0" w:color="auto"/>
        <w:left w:val="none" w:sz="0" w:space="0" w:color="auto"/>
        <w:bottom w:val="none" w:sz="0" w:space="0" w:color="auto"/>
        <w:right w:val="none" w:sz="0" w:space="0" w:color="auto"/>
      </w:divBdr>
    </w:div>
    <w:div w:id="841506080">
      <w:bodyDiv w:val="1"/>
      <w:marLeft w:val="0"/>
      <w:marRight w:val="0"/>
      <w:marTop w:val="0"/>
      <w:marBottom w:val="0"/>
      <w:divBdr>
        <w:top w:val="none" w:sz="0" w:space="0" w:color="auto"/>
        <w:left w:val="none" w:sz="0" w:space="0" w:color="auto"/>
        <w:bottom w:val="none" w:sz="0" w:space="0" w:color="auto"/>
        <w:right w:val="none" w:sz="0" w:space="0" w:color="auto"/>
      </w:divBdr>
    </w:div>
    <w:div w:id="935821012">
      <w:bodyDiv w:val="1"/>
      <w:marLeft w:val="0"/>
      <w:marRight w:val="0"/>
      <w:marTop w:val="0"/>
      <w:marBottom w:val="0"/>
      <w:divBdr>
        <w:top w:val="none" w:sz="0" w:space="0" w:color="auto"/>
        <w:left w:val="none" w:sz="0" w:space="0" w:color="auto"/>
        <w:bottom w:val="none" w:sz="0" w:space="0" w:color="auto"/>
        <w:right w:val="none" w:sz="0" w:space="0" w:color="auto"/>
      </w:divBdr>
    </w:div>
    <w:div w:id="958071700">
      <w:bodyDiv w:val="1"/>
      <w:marLeft w:val="0"/>
      <w:marRight w:val="0"/>
      <w:marTop w:val="0"/>
      <w:marBottom w:val="0"/>
      <w:divBdr>
        <w:top w:val="none" w:sz="0" w:space="0" w:color="auto"/>
        <w:left w:val="none" w:sz="0" w:space="0" w:color="auto"/>
        <w:bottom w:val="none" w:sz="0" w:space="0" w:color="auto"/>
        <w:right w:val="none" w:sz="0" w:space="0" w:color="auto"/>
      </w:divBdr>
    </w:div>
    <w:div w:id="1006439721">
      <w:bodyDiv w:val="1"/>
      <w:marLeft w:val="0"/>
      <w:marRight w:val="0"/>
      <w:marTop w:val="0"/>
      <w:marBottom w:val="0"/>
      <w:divBdr>
        <w:top w:val="none" w:sz="0" w:space="0" w:color="auto"/>
        <w:left w:val="none" w:sz="0" w:space="0" w:color="auto"/>
        <w:bottom w:val="none" w:sz="0" w:space="0" w:color="auto"/>
        <w:right w:val="none" w:sz="0" w:space="0" w:color="auto"/>
      </w:divBdr>
    </w:div>
    <w:div w:id="1149900070">
      <w:bodyDiv w:val="1"/>
      <w:marLeft w:val="0"/>
      <w:marRight w:val="0"/>
      <w:marTop w:val="0"/>
      <w:marBottom w:val="0"/>
      <w:divBdr>
        <w:top w:val="none" w:sz="0" w:space="0" w:color="auto"/>
        <w:left w:val="none" w:sz="0" w:space="0" w:color="auto"/>
        <w:bottom w:val="none" w:sz="0" w:space="0" w:color="auto"/>
        <w:right w:val="none" w:sz="0" w:space="0" w:color="auto"/>
      </w:divBdr>
    </w:div>
    <w:div w:id="1226526404">
      <w:bodyDiv w:val="1"/>
      <w:marLeft w:val="0"/>
      <w:marRight w:val="0"/>
      <w:marTop w:val="0"/>
      <w:marBottom w:val="0"/>
      <w:divBdr>
        <w:top w:val="none" w:sz="0" w:space="0" w:color="auto"/>
        <w:left w:val="none" w:sz="0" w:space="0" w:color="auto"/>
        <w:bottom w:val="none" w:sz="0" w:space="0" w:color="auto"/>
        <w:right w:val="none" w:sz="0" w:space="0" w:color="auto"/>
      </w:divBdr>
    </w:div>
    <w:div w:id="1283615557">
      <w:bodyDiv w:val="1"/>
      <w:marLeft w:val="0"/>
      <w:marRight w:val="0"/>
      <w:marTop w:val="0"/>
      <w:marBottom w:val="0"/>
      <w:divBdr>
        <w:top w:val="none" w:sz="0" w:space="0" w:color="auto"/>
        <w:left w:val="none" w:sz="0" w:space="0" w:color="auto"/>
        <w:bottom w:val="none" w:sz="0" w:space="0" w:color="auto"/>
        <w:right w:val="none" w:sz="0" w:space="0" w:color="auto"/>
      </w:divBdr>
    </w:div>
    <w:div w:id="1325625463">
      <w:bodyDiv w:val="1"/>
      <w:marLeft w:val="0"/>
      <w:marRight w:val="0"/>
      <w:marTop w:val="0"/>
      <w:marBottom w:val="0"/>
      <w:divBdr>
        <w:top w:val="none" w:sz="0" w:space="0" w:color="auto"/>
        <w:left w:val="none" w:sz="0" w:space="0" w:color="auto"/>
        <w:bottom w:val="none" w:sz="0" w:space="0" w:color="auto"/>
        <w:right w:val="none" w:sz="0" w:space="0" w:color="auto"/>
      </w:divBdr>
    </w:div>
    <w:div w:id="1480803087">
      <w:bodyDiv w:val="1"/>
      <w:marLeft w:val="0"/>
      <w:marRight w:val="0"/>
      <w:marTop w:val="0"/>
      <w:marBottom w:val="0"/>
      <w:divBdr>
        <w:top w:val="none" w:sz="0" w:space="0" w:color="auto"/>
        <w:left w:val="none" w:sz="0" w:space="0" w:color="auto"/>
        <w:bottom w:val="none" w:sz="0" w:space="0" w:color="auto"/>
        <w:right w:val="none" w:sz="0" w:space="0" w:color="auto"/>
      </w:divBdr>
    </w:div>
    <w:div w:id="1509756547">
      <w:bodyDiv w:val="1"/>
      <w:marLeft w:val="0"/>
      <w:marRight w:val="0"/>
      <w:marTop w:val="0"/>
      <w:marBottom w:val="0"/>
      <w:divBdr>
        <w:top w:val="none" w:sz="0" w:space="0" w:color="auto"/>
        <w:left w:val="none" w:sz="0" w:space="0" w:color="auto"/>
        <w:bottom w:val="none" w:sz="0" w:space="0" w:color="auto"/>
        <w:right w:val="none" w:sz="0" w:space="0" w:color="auto"/>
      </w:divBdr>
    </w:div>
    <w:div w:id="1571042114">
      <w:bodyDiv w:val="1"/>
      <w:marLeft w:val="0"/>
      <w:marRight w:val="0"/>
      <w:marTop w:val="0"/>
      <w:marBottom w:val="0"/>
      <w:divBdr>
        <w:top w:val="none" w:sz="0" w:space="0" w:color="auto"/>
        <w:left w:val="none" w:sz="0" w:space="0" w:color="auto"/>
        <w:bottom w:val="none" w:sz="0" w:space="0" w:color="auto"/>
        <w:right w:val="none" w:sz="0" w:space="0" w:color="auto"/>
      </w:divBdr>
    </w:div>
    <w:div w:id="1796874018">
      <w:bodyDiv w:val="1"/>
      <w:marLeft w:val="0"/>
      <w:marRight w:val="0"/>
      <w:marTop w:val="0"/>
      <w:marBottom w:val="0"/>
      <w:divBdr>
        <w:top w:val="none" w:sz="0" w:space="0" w:color="auto"/>
        <w:left w:val="none" w:sz="0" w:space="0" w:color="auto"/>
        <w:bottom w:val="none" w:sz="0" w:space="0" w:color="auto"/>
        <w:right w:val="none" w:sz="0" w:space="0" w:color="auto"/>
      </w:divBdr>
    </w:div>
    <w:div w:id="1798060341">
      <w:bodyDiv w:val="1"/>
      <w:marLeft w:val="0"/>
      <w:marRight w:val="0"/>
      <w:marTop w:val="0"/>
      <w:marBottom w:val="0"/>
      <w:divBdr>
        <w:top w:val="none" w:sz="0" w:space="0" w:color="auto"/>
        <w:left w:val="none" w:sz="0" w:space="0" w:color="auto"/>
        <w:bottom w:val="none" w:sz="0" w:space="0" w:color="auto"/>
        <w:right w:val="none" w:sz="0" w:space="0" w:color="auto"/>
      </w:divBdr>
    </w:div>
    <w:div w:id="2022660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tps.apientreprise.fr/commencer/enregistrement_nutri-score" TargetMode="External"/><Relationship Id="rId18" Type="http://schemas.openxmlformats.org/officeDocument/2006/relationships/image" Target="media/image4.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7.png"/><Relationship Id="rId7" Type="http://schemas.openxmlformats.org/officeDocument/2006/relationships/endnotes" Target="endnotes.xml"/><Relationship Id="rId12" Type="http://schemas.openxmlformats.org/officeDocument/2006/relationships/hyperlink" Target="https://tps.apientreprise.fr/commencer/enregistrement_nutriscore" TargetMode="External"/><Relationship Id="rId17" Type="http://schemas.openxmlformats.org/officeDocument/2006/relationships/image" Target="media/image3.png"/><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csp.fr/explore.cgi/avisrapportsdomaine?clefr=519"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mailto:nutriscore@santepubliquefrance.fr" TargetMode="External"/><Relationship Id="rId23" Type="http://schemas.openxmlformats.org/officeDocument/2006/relationships/image" Target="media/image9.png"/><Relationship Id="rId28" Type="http://schemas.openxmlformats.org/officeDocument/2006/relationships/theme" Target="theme/theme1.xml"/><Relationship Id="rId10" Type="http://schemas.openxmlformats.org/officeDocument/2006/relationships/hyperlink" Target="http://www.santepubliquefrance.fr/Sante-publique-France/Nutri-Score" TargetMode="External"/><Relationship Id="rId19"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hyperlink" Target="https://tps.apientreprise.fr/commencer/enregistrement_nutri-score" TargetMode="External"/><Relationship Id="rId14" Type="http://schemas.openxmlformats.org/officeDocument/2006/relationships/hyperlink" Target="http://www.santepubliquefrance.fr/Sante-publique-France/Nutri-Score" TargetMode="External"/><Relationship Id="rId22" Type="http://schemas.openxmlformats.org/officeDocument/2006/relationships/image" Target="media/image8.png"/><Relationship Id="rId27" Type="http://schemas.microsoft.com/office/2011/relationships/people" Target="peop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C37DFB3C-5461-432B-8997-2285FCA942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11936</Words>
  <Characters>68040</Characters>
  <Application>Microsoft Office Word</Application>
  <DocSecurity>4</DocSecurity>
  <Lines>567</Lines>
  <Paragraphs>159</Paragraphs>
  <ScaleCrop>false</ScaleCrop>
  <HeadingPairs>
    <vt:vector size="2" baseType="variant">
      <vt:variant>
        <vt:lpstr>Titre</vt:lpstr>
      </vt:variant>
      <vt:variant>
        <vt:i4>1</vt:i4>
      </vt:variant>
    </vt:vector>
  </HeadingPairs>
  <TitlesOfParts>
    <vt:vector size="1" baseType="lpstr">
      <vt:lpstr/>
    </vt:vector>
  </TitlesOfParts>
  <Company>InVS</Company>
  <LinksUpToDate>false</LinksUpToDate>
  <CharactersWithSpaces>79817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Manon-Océane Taravella</dc:creator>
  <cp:lastModifiedBy>Rigaut Dominique</cp:lastModifiedBy>
  <cp:revision>2</cp:revision>
  <cp:lastPrinted>2020-10-26T11:13:00Z</cp:lastPrinted>
  <dcterms:created xsi:type="dcterms:W3CDTF">2020-12-16T14:12:00Z</dcterms:created>
  <dcterms:modified xsi:type="dcterms:W3CDTF">2020-12-16T14:12:00Z</dcterms:modified>
</cp:coreProperties>
</file>