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6013D" w14:textId="77777777" w:rsidR="00EC1229" w:rsidRDefault="00EC1229" w:rsidP="00683CCA">
      <w:pPr>
        <w:pStyle w:val="RFPNormal"/>
        <w:jc w:val="center"/>
        <w:rPr>
          <w:ins w:id="0" w:author="Beyers Marianne" w:date="2018-04-24T11:16:00Z"/>
          <w:b/>
          <w:sz w:val="48"/>
          <w:szCs w:val="48"/>
        </w:rPr>
      </w:pPr>
    </w:p>
    <w:p w14:paraId="39BE7782" w14:textId="77777777" w:rsidR="00683CCA" w:rsidRPr="00683CCA" w:rsidRDefault="00683CCA" w:rsidP="00683CCA">
      <w:pPr>
        <w:pStyle w:val="RFPNormal"/>
        <w:jc w:val="center"/>
        <w:rPr>
          <w:b/>
          <w:sz w:val="48"/>
          <w:szCs w:val="48"/>
        </w:rPr>
      </w:pPr>
      <w:proofErr w:type="spellStart"/>
      <w:r w:rsidRPr="00683CCA">
        <w:rPr>
          <w:b/>
          <w:sz w:val="48"/>
          <w:szCs w:val="48"/>
        </w:rPr>
        <w:t>Med</w:t>
      </w:r>
      <w:r w:rsidR="00A12EB7">
        <w:rPr>
          <w:b/>
          <w:sz w:val="48"/>
          <w:szCs w:val="48"/>
        </w:rPr>
        <w:t>ex</w:t>
      </w:r>
      <w:proofErr w:type="spellEnd"/>
      <w:r w:rsidRPr="00683CCA">
        <w:rPr>
          <w:b/>
          <w:sz w:val="48"/>
          <w:szCs w:val="48"/>
        </w:rPr>
        <w:t xml:space="preserve"> – </w:t>
      </w:r>
      <w:proofErr w:type="spellStart"/>
      <w:r w:rsidRPr="00683CCA">
        <w:rPr>
          <w:b/>
          <w:sz w:val="48"/>
          <w:szCs w:val="48"/>
        </w:rPr>
        <w:t>eMediAtt</w:t>
      </w:r>
      <w:proofErr w:type="spellEnd"/>
    </w:p>
    <w:p w14:paraId="5AFB9B9A" w14:textId="77777777" w:rsidR="00683CCA" w:rsidRPr="00683CCA" w:rsidRDefault="00A12EB7" w:rsidP="00683CCA">
      <w:pPr>
        <w:pStyle w:val="RFPNormal"/>
        <w:jc w:val="center"/>
        <w:rPr>
          <w:b/>
          <w:sz w:val="48"/>
          <w:szCs w:val="48"/>
        </w:rPr>
      </w:pPr>
      <w:r>
        <w:rPr>
          <w:b/>
          <w:sz w:val="48"/>
          <w:szCs w:val="48"/>
        </w:rPr>
        <w:t>Requirements for an incapacity notification for Medex</w:t>
      </w:r>
    </w:p>
    <w:p w14:paraId="018D59F0" w14:textId="77777777" w:rsidR="00683CCA" w:rsidRPr="00683CCA" w:rsidRDefault="00683CCA" w:rsidP="00683CCA">
      <w:pPr>
        <w:pStyle w:val="RFPNormal"/>
        <w:jc w:val="center"/>
        <w:rPr>
          <w:b/>
          <w:szCs w:val="22"/>
        </w:rPr>
      </w:pPr>
      <w:r w:rsidRPr="00683CCA">
        <w:rPr>
          <w:b/>
          <w:sz w:val="32"/>
          <w:szCs w:val="32"/>
        </w:rPr>
        <w:t xml:space="preserve"> </w:t>
      </w:r>
    </w:p>
    <w:p w14:paraId="26BFEA63" w14:textId="69BB66B7" w:rsidR="00683CCA" w:rsidRPr="00683CCA" w:rsidRDefault="00683CCA" w:rsidP="00683CCA">
      <w:pPr>
        <w:pStyle w:val="RFPNormal"/>
        <w:jc w:val="center"/>
        <w:rPr>
          <w:b/>
          <w:szCs w:val="22"/>
        </w:rPr>
      </w:pPr>
      <w:r w:rsidRPr="00683CCA">
        <w:rPr>
          <w:b/>
          <w:szCs w:val="22"/>
        </w:rPr>
        <w:t xml:space="preserve">Version </w:t>
      </w:r>
      <w:r w:rsidR="0062103F">
        <w:rPr>
          <w:b/>
          <w:szCs w:val="22"/>
        </w:rPr>
        <w:t>2.</w:t>
      </w:r>
      <w:del w:id="1" w:author="Beyers Marianne" w:date="2019-11-14T09:10:00Z">
        <w:r w:rsidR="0062103F" w:rsidDel="00680D53">
          <w:rPr>
            <w:b/>
            <w:szCs w:val="22"/>
          </w:rPr>
          <w:delText>0</w:delText>
        </w:r>
      </w:del>
      <w:ins w:id="2" w:author="Beyers Marianne" w:date="2019-11-14T09:10:00Z">
        <w:r w:rsidR="00680D53">
          <w:rPr>
            <w:b/>
            <w:szCs w:val="22"/>
          </w:rPr>
          <w:t>1</w:t>
        </w:r>
      </w:ins>
    </w:p>
    <w:p w14:paraId="2B8F9329" w14:textId="78D57CE0" w:rsidR="00683CCA" w:rsidRPr="00683CCA" w:rsidRDefault="0062103F" w:rsidP="00683CCA">
      <w:pPr>
        <w:pStyle w:val="RFPNormal"/>
        <w:jc w:val="center"/>
        <w:rPr>
          <w:b/>
          <w:sz w:val="24"/>
          <w:szCs w:val="24"/>
        </w:rPr>
      </w:pPr>
      <w:del w:id="3" w:author="Beyers Marianne" w:date="2019-11-14T09:10:00Z">
        <w:r w:rsidDel="00680D53">
          <w:rPr>
            <w:b/>
            <w:sz w:val="24"/>
            <w:szCs w:val="24"/>
          </w:rPr>
          <w:delText>29</w:delText>
        </w:r>
      </w:del>
      <w:ins w:id="4" w:author="Beyers Marianne" w:date="2019-11-14T09:10:00Z">
        <w:r w:rsidR="00680D53">
          <w:rPr>
            <w:b/>
            <w:sz w:val="24"/>
            <w:szCs w:val="24"/>
          </w:rPr>
          <w:t>14</w:t>
        </w:r>
      </w:ins>
      <w:r w:rsidR="00A12EB7">
        <w:rPr>
          <w:b/>
          <w:sz w:val="24"/>
          <w:szCs w:val="24"/>
        </w:rPr>
        <w:t>/</w:t>
      </w:r>
      <w:del w:id="5" w:author="Beyers Marianne" w:date="2019-11-14T09:10:00Z">
        <w:r w:rsidR="0053221B" w:rsidDel="00680D53">
          <w:rPr>
            <w:b/>
            <w:sz w:val="24"/>
            <w:szCs w:val="24"/>
          </w:rPr>
          <w:delText>0</w:delText>
        </w:r>
        <w:r w:rsidDel="00680D53">
          <w:rPr>
            <w:b/>
            <w:sz w:val="24"/>
            <w:szCs w:val="24"/>
          </w:rPr>
          <w:delText>3</w:delText>
        </w:r>
      </w:del>
      <w:ins w:id="6" w:author="Beyers Marianne" w:date="2019-11-14T09:10:00Z">
        <w:r w:rsidR="00680D53">
          <w:rPr>
            <w:b/>
            <w:sz w:val="24"/>
            <w:szCs w:val="24"/>
          </w:rPr>
          <w:t>11</w:t>
        </w:r>
      </w:ins>
      <w:r w:rsidR="00683CCA" w:rsidRPr="00683CCA">
        <w:rPr>
          <w:b/>
          <w:sz w:val="24"/>
          <w:szCs w:val="24"/>
        </w:rPr>
        <w:t>/201</w:t>
      </w:r>
      <w:r>
        <w:rPr>
          <w:b/>
          <w:sz w:val="24"/>
          <w:szCs w:val="24"/>
        </w:rPr>
        <w:t>7</w:t>
      </w:r>
    </w:p>
    <w:p w14:paraId="3E0D5DE7" w14:textId="77777777" w:rsidR="00683CCA" w:rsidRPr="00683CCA" w:rsidRDefault="00683CCA" w:rsidP="00683CCA">
      <w:pPr>
        <w:rPr>
          <w:sz w:val="16"/>
          <w:szCs w:val="16"/>
        </w:rPr>
        <w:sectPr w:rsidR="00683CCA" w:rsidRPr="00683CCA" w:rsidSect="00683CCA">
          <w:headerReference w:type="even" r:id="rId7"/>
          <w:headerReference w:type="default" r:id="rId8"/>
          <w:footerReference w:type="even" r:id="rId9"/>
          <w:footerReference w:type="default" r:id="rId10"/>
          <w:pgSz w:w="11906" w:h="16838" w:code="9"/>
          <w:pgMar w:top="720" w:right="720" w:bottom="720" w:left="720" w:header="709" w:footer="709" w:gutter="0"/>
          <w:cols w:space="708"/>
          <w:vAlign w:val="center"/>
          <w:docGrid w:linePitch="360"/>
        </w:sectPr>
      </w:pPr>
    </w:p>
    <w:p w14:paraId="21D84C7C" w14:textId="77777777" w:rsidR="00683CCA" w:rsidRPr="00683CCA" w:rsidRDefault="00683CCA" w:rsidP="00683CCA">
      <w:pPr>
        <w:pStyle w:val="Heading1"/>
        <w:rPr>
          <w:rStyle w:val="SubtleReference"/>
          <w:b/>
          <w:bCs/>
          <w:color w:val="auto"/>
        </w:rPr>
      </w:pPr>
      <w:bookmarkStart w:id="7" w:name="_Toc309048455"/>
      <w:bookmarkStart w:id="8" w:name="_Toc444848192"/>
      <w:r w:rsidRPr="00683CCA">
        <w:rPr>
          <w:rStyle w:val="SubtleReference"/>
          <w:b/>
          <w:bCs/>
          <w:color w:val="auto"/>
        </w:rPr>
        <w:lastRenderedPageBreak/>
        <w:t>History</w:t>
      </w:r>
      <w:bookmarkEnd w:id="7"/>
      <w:bookmarkEnd w:id="8"/>
    </w:p>
    <w:p w14:paraId="01FAFFE0" w14:textId="77777777" w:rsidR="00683CCA" w:rsidRPr="00683CCA" w:rsidRDefault="00683CCA" w:rsidP="00683CCA">
      <w:pPr>
        <w:ind w:left="283"/>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728"/>
        <w:gridCol w:w="1800"/>
        <w:gridCol w:w="1260"/>
        <w:gridCol w:w="4860"/>
      </w:tblGrid>
      <w:tr w:rsidR="00683CCA" w:rsidRPr="00683CCA" w14:paraId="43C64E58" w14:textId="77777777" w:rsidTr="00683CCA">
        <w:trPr>
          <w:cantSplit/>
        </w:trPr>
        <w:tc>
          <w:tcPr>
            <w:tcW w:w="1728" w:type="dxa"/>
            <w:shd w:val="clear" w:color="auto" w:fill="A6A6A6"/>
          </w:tcPr>
          <w:p w14:paraId="1536EB27" w14:textId="77777777" w:rsidR="00683CCA" w:rsidRPr="00683CCA" w:rsidRDefault="00683CCA" w:rsidP="00683CCA">
            <w:r w:rsidRPr="00683CCA">
              <w:t>Date</w:t>
            </w:r>
          </w:p>
        </w:tc>
        <w:tc>
          <w:tcPr>
            <w:tcW w:w="1800" w:type="dxa"/>
            <w:shd w:val="clear" w:color="auto" w:fill="A6A6A6"/>
          </w:tcPr>
          <w:p w14:paraId="76E7E22D" w14:textId="77777777" w:rsidR="00683CCA" w:rsidRPr="00683CCA" w:rsidRDefault="00683CCA" w:rsidP="00683CCA">
            <w:proofErr w:type="spellStart"/>
            <w:r w:rsidRPr="00683CCA">
              <w:t>Author</w:t>
            </w:r>
            <w:proofErr w:type="spellEnd"/>
          </w:p>
        </w:tc>
        <w:tc>
          <w:tcPr>
            <w:tcW w:w="1260" w:type="dxa"/>
            <w:shd w:val="clear" w:color="auto" w:fill="A6A6A6"/>
          </w:tcPr>
          <w:p w14:paraId="38DCD33B" w14:textId="77777777" w:rsidR="00683CCA" w:rsidRPr="00683CCA" w:rsidRDefault="00683CCA" w:rsidP="00683CCA">
            <w:pPr>
              <w:jc w:val="right"/>
            </w:pPr>
            <w:r w:rsidRPr="00683CCA">
              <w:t>Version</w:t>
            </w:r>
          </w:p>
        </w:tc>
        <w:tc>
          <w:tcPr>
            <w:tcW w:w="4860" w:type="dxa"/>
            <w:shd w:val="clear" w:color="auto" w:fill="A6A6A6"/>
          </w:tcPr>
          <w:p w14:paraId="0AA05415" w14:textId="77777777" w:rsidR="00683CCA" w:rsidRPr="00683CCA" w:rsidRDefault="00683CCA" w:rsidP="00683CCA">
            <w:proofErr w:type="spellStart"/>
            <w:r w:rsidRPr="00683CCA">
              <w:t>Comments</w:t>
            </w:r>
            <w:proofErr w:type="spellEnd"/>
          </w:p>
        </w:tc>
      </w:tr>
      <w:tr w:rsidR="00683CCA" w:rsidRPr="0002398A" w14:paraId="35087E6F" w14:textId="77777777" w:rsidTr="00683CCA">
        <w:trPr>
          <w:cantSplit/>
        </w:trPr>
        <w:tc>
          <w:tcPr>
            <w:tcW w:w="1728" w:type="dxa"/>
          </w:tcPr>
          <w:p w14:paraId="29B85FF6" w14:textId="77777777" w:rsidR="00683CCA" w:rsidRPr="00683CCA" w:rsidRDefault="0021736D" w:rsidP="00114964">
            <w:r>
              <w:t>28/01/2016</w:t>
            </w:r>
          </w:p>
        </w:tc>
        <w:tc>
          <w:tcPr>
            <w:tcW w:w="1800" w:type="dxa"/>
          </w:tcPr>
          <w:p w14:paraId="2146199D" w14:textId="77777777" w:rsidR="00683CCA" w:rsidRPr="00683CCA" w:rsidRDefault="0021736D" w:rsidP="00683CCA">
            <w:r>
              <w:t>Marianne Beyers</w:t>
            </w:r>
          </w:p>
        </w:tc>
        <w:tc>
          <w:tcPr>
            <w:tcW w:w="1260" w:type="dxa"/>
          </w:tcPr>
          <w:p w14:paraId="19516D2F" w14:textId="77777777" w:rsidR="00683CCA" w:rsidRPr="00683CCA" w:rsidRDefault="00114964" w:rsidP="00114964">
            <w:pPr>
              <w:jc w:val="right"/>
            </w:pPr>
            <w:r>
              <w:t>0</w:t>
            </w:r>
            <w:r w:rsidR="00683CCA" w:rsidRPr="00683CCA">
              <w:t>.</w:t>
            </w:r>
            <w:r>
              <w:t>1</w:t>
            </w:r>
          </w:p>
        </w:tc>
        <w:tc>
          <w:tcPr>
            <w:tcW w:w="4860" w:type="dxa"/>
          </w:tcPr>
          <w:p w14:paraId="63D6730C" w14:textId="77777777" w:rsidR="00683CCA" w:rsidRPr="00683CCA" w:rsidRDefault="0021736D">
            <w:pPr>
              <w:rPr>
                <w:lang w:val="en-US"/>
              </w:rPr>
            </w:pPr>
            <w:r>
              <w:rPr>
                <w:lang w:val="en-US"/>
              </w:rPr>
              <w:t>Medex Requirements for an eMediAtt adapted to language of the data transmitted via eHealth platform</w:t>
            </w:r>
          </w:p>
        </w:tc>
      </w:tr>
      <w:tr w:rsidR="005D11EE" w:rsidRPr="0002398A" w14:paraId="41C18DD8" w14:textId="77777777" w:rsidTr="00683CCA">
        <w:trPr>
          <w:cantSplit/>
        </w:trPr>
        <w:tc>
          <w:tcPr>
            <w:tcW w:w="1728" w:type="dxa"/>
          </w:tcPr>
          <w:p w14:paraId="54459FF5" w14:textId="46030F5C" w:rsidR="005D11EE" w:rsidRPr="0011781D" w:rsidRDefault="005D11EE" w:rsidP="00114964">
            <w:pPr>
              <w:rPr>
                <w:lang w:val="en-US"/>
              </w:rPr>
            </w:pPr>
            <w:r w:rsidRPr="0011781D">
              <w:rPr>
                <w:lang w:val="en-US"/>
              </w:rPr>
              <w:t>2</w:t>
            </w:r>
            <w:r>
              <w:rPr>
                <w:lang w:val="en-US"/>
              </w:rPr>
              <w:t>6/02/2016</w:t>
            </w:r>
          </w:p>
        </w:tc>
        <w:tc>
          <w:tcPr>
            <w:tcW w:w="1800" w:type="dxa"/>
          </w:tcPr>
          <w:p w14:paraId="0E165F4F" w14:textId="664BCDB7" w:rsidR="005D11EE" w:rsidRDefault="005D11EE" w:rsidP="00AF0767">
            <w:r>
              <w:t xml:space="preserve">Marianne </w:t>
            </w:r>
            <w:r w:rsidR="00AF0767">
              <w:t>B</w:t>
            </w:r>
            <w:r>
              <w:t>eyers</w:t>
            </w:r>
          </w:p>
        </w:tc>
        <w:tc>
          <w:tcPr>
            <w:tcW w:w="1260" w:type="dxa"/>
          </w:tcPr>
          <w:p w14:paraId="0B53235B" w14:textId="537599C1" w:rsidR="005D11EE" w:rsidRDefault="005D11EE" w:rsidP="00114964">
            <w:pPr>
              <w:jc w:val="right"/>
            </w:pPr>
            <w:r>
              <w:t>0.2</w:t>
            </w:r>
          </w:p>
        </w:tc>
        <w:tc>
          <w:tcPr>
            <w:tcW w:w="4860" w:type="dxa"/>
          </w:tcPr>
          <w:p w14:paraId="0F8022BE" w14:textId="61985242" w:rsidR="005D11EE" w:rsidRDefault="005D11EE">
            <w:pPr>
              <w:rPr>
                <w:lang w:val="en-US"/>
              </w:rPr>
            </w:pPr>
            <w:r>
              <w:rPr>
                <w:lang w:val="en-US"/>
              </w:rPr>
              <w:t>Version updated with remarks of Robin Bosman</w:t>
            </w:r>
          </w:p>
        </w:tc>
      </w:tr>
      <w:tr w:rsidR="0053221B" w:rsidRPr="0002398A" w14:paraId="1D3D79C9" w14:textId="77777777" w:rsidTr="00683CCA">
        <w:trPr>
          <w:cantSplit/>
        </w:trPr>
        <w:tc>
          <w:tcPr>
            <w:tcW w:w="1728" w:type="dxa"/>
          </w:tcPr>
          <w:p w14:paraId="19B975B4" w14:textId="5590CF05" w:rsidR="0053221B" w:rsidRPr="0011781D" w:rsidRDefault="0053221B" w:rsidP="00114964">
            <w:pPr>
              <w:rPr>
                <w:lang w:val="en-US"/>
              </w:rPr>
            </w:pPr>
            <w:r>
              <w:rPr>
                <w:lang w:val="en-US"/>
              </w:rPr>
              <w:t>01/03/2016</w:t>
            </w:r>
          </w:p>
        </w:tc>
        <w:tc>
          <w:tcPr>
            <w:tcW w:w="1800" w:type="dxa"/>
          </w:tcPr>
          <w:p w14:paraId="7AE542EB" w14:textId="2E5A5A32" w:rsidR="0053221B" w:rsidRDefault="0053221B" w:rsidP="00AF0767">
            <w:r>
              <w:t xml:space="preserve">Marianne </w:t>
            </w:r>
            <w:r w:rsidR="00AF0767">
              <w:t>B</w:t>
            </w:r>
            <w:r>
              <w:t>eyers</w:t>
            </w:r>
          </w:p>
        </w:tc>
        <w:tc>
          <w:tcPr>
            <w:tcW w:w="1260" w:type="dxa"/>
          </w:tcPr>
          <w:p w14:paraId="48452AFB" w14:textId="473B530A" w:rsidR="0053221B" w:rsidRDefault="0053221B" w:rsidP="004C6B31">
            <w:pPr>
              <w:jc w:val="right"/>
            </w:pPr>
            <w:r>
              <w:t>0.</w:t>
            </w:r>
            <w:r w:rsidR="004C6B31">
              <w:t>5</w:t>
            </w:r>
          </w:p>
        </w:tc>
        <w:tc>
          <w:tcPr>
            <w:tcW w:w="4860" w:type="dxa"/>
          </w:tcPr>
          <w:p w14:paraId="208EB188" w14:textId="5A89F7EA" w:rsidR="0053221B" w:rsidRDefault="0053221B" w:rsidP="0053221B">
            <w:pPr>
              <w:rPr>
                <w:lang w:val="en-US"/>
              </w:rPr>
            </w:pPr>
            <w:r>
              <w:rPr>
                <w:lang w:val="en-US"/>
              </w:rPr>
              <w:t>Version updated with remarks of Robin Bosman and François Van Hees</w:t>
            </w:r>
          </w:p>
        </w:tc>
      </w:tr>
      <w:tr w:rsidR="00AF0767" w:rsidRPr="0002398A" w14:paraId="651CEDBE" w14:textId="77777777" w:rsidTr="00683CCA">
        <w:trPr>
          <w:cantSplit/>
        </w:trPr>
        <w:tc>
          <w:tcPr>
            <w:tcW w:w="1728" w:type="dxa"/>
          </w:tcPr>
          <w:p w14:paraId="0B8A2D4B" w14:textId="5815BC73" w:rsidR="00AF0767" w:rsidRDefault="00AF0767" w:rsidP="00114964">
            <w:pPr>
              <w:rPr>
                <w:lang w:val="en-US"/>
              </w:rPr>
            </w:pPr>
            <w:r>
              <w:rPr>
                <w:lang w:val="en-US"/>
              </w:rPr>
              <w:t>03/03/2016</w:t>
            </w:r>
          </w:p>
        </w:tc>
        <w:tc>
          <w:tcPr>
            <w:tcW w:w="1800" w:type="dxa"/>
          </w:tcPr>
          <w:p w14:paraId="4EF84D3E" w14:textId="333541D2" w:rsidR="00AF0767" w:rsidRDefault="00AF0767" w:rsidP="00683CCA">
            <w:r>
              <w:t>Marianne Beyers</w:t>
            </w:r>
          </w:p>
        </w:tc>
        <w:tc>
          <w:tcPr>
            <w:tcW w:w="1260" w:type="dxa"/>
          </w:tcPr>
          <w:p w14:paraId="26B829CD" w14:textId="1D2AEBD5" w:rsidR="00AF0767" w:rsidRDefault="00AF0767" w:rsidP="004C6B31">
            <w:pPr>
              <w:jc w:val="right"/>
            </w:pPr>
            <w:r>
              <w:t>0.6</w:t>
            </w:r>
          </w:p>
        </w:tc>
        <w:tc>
          <w:tcPr>
            <w:tcW w:w="4860" w:type="dxa"/>
          </w:tcPr>
          <w:p w14:paraId="022874FE" w14:textId="05EAE654" w:rsidR="00AF0767" w:rsidRDefault="00AF0767" w:rsidP="0053221B">
            <w:pPr>
              <w:rPr>
                <w:lang w:val="en-US"/>
              </w:rPr>
            </w:pPr>
            <w:r>
              <w:rPr>
                <w:lang w:val="en-US"/>
              </w:rPr>
              <w:t>Version updated with remarks of Robin Bosman</w:t>
            </w:r>
          </w:p>
        </w:tc>
      </w:tr>
      <w:tr w:rsidR="00EA3880" w:rsidRPr="0002398A" w14:paraId="0ED7BB64" w14:textId="77777777" w:rsidTr="00683CCA">
        <w:trPr>
          <w:cantSplit/>
        </w:trPr>
        <w:tc>
          <w:tcPr>
            <w:tcW w:w="1728" w:type="dxa"/>
          </w:tcPr>
          <w:p w14:paraId="7225DB34" w14:textId="053CAB9F" w:rsidR="00EA3880" w:rsidRDefault="00EA3880" w:rsidP="00114964">
            <w:pPr>
              <w:rPr>
                <w:lang w:val="en-US"/>
              </w:rPr>
            </w:pPr>
            <w:r>
              <w:rPr>
                <w:lang w:val="en-US"/>
              </w:rPr>
              <w:t>09/03/2016</w:t>
            </w:r>
          </w:p>
        </w:tc>
        <w:tc>
          <w:tcPr>
            <w:tcW w:w="1800" w:type="dxa"/>
          </w:tcPr>
          <w:p w14:paraId="31575573" w14:textId="0390A066" w:rsidR="00EA3880" w:rsidRDefault="00EA3880" w:rsidP="00683CCA">
            <w:r>
              <w:t>Marianne Beyers</w:t>
            </w:r>
          </w:p>
        </w:tc>
        <w:tc>
          <w:tcPr>
            <w:tcW w:w="1260" w:type="dxa"/>
          </w:tcPr>
          <w:p w14:paraId="7E75E47B" w14:textId="5E660DEB" w:rsidR="00EA3880" w:rsidRDefault="00EA3880" w:rsidP="004C6B31">
            <w:pPr>
              <w:jc w:val="right"/>
            </w:pPr>
            <w:r>
              <w:t>0.7</w:t>
            </w:r>
          </w:p>
        </w:tc>
        <w:tc>
          <w:tcPr>
            <w:tcW w:w="4860" w:type="dxa"/>
          </w:tcPr>
          <w:p w14:paraId="0BCB3C5F" w14:textId="51877D8D" w:rsidR="00EA3880" w:rsidRDefault="00EA3880" w:rsidP="00EA3880">
            <w:pPr>
              <w:rPr>
                <w:lang w:val="en-US"/>
              </w:rPr>
            </w:pPr>
            <w:r>
              <w:rPr>
                <w:lang w:val="en-US"/>
              </w:rPr>
              <w:t xml:space="preserve">Added a constraint on accident date/ request date for dossier of occupational disease: </w:t>
            </w:r>
            <w:r>
              <w:rPr>
                <w:rFonts w:ascii="Calibri" w:eastAsia="Times New Roman" w:hAnsi="Calibri" w:cs="Times New Roman"/>
                <w:color w:val="000000"/>
                <w:lang w:val="en-US"/>
              </w:rPr>
              <w:t xml:space="preserve">must be equal or before the </w:t>
            </w:r>
            <w:proofErr w:type="spellStart"/>
            <w:r>
              <w:rPr>
                <w:rFonts w:ascii="Calibri" w:eastAsia="Times New Roman" w:hAnsi="Calibri" w:cs="Times New Roman"/>
                <w:color w:val="000000"/>
                <w:lang w:val="en-US"/>
              </w:rPr>
              <w:t>beginmoment</w:t>
            </w:r>
            <w:proofErr w:type="spellEnd"/>
            <w:r>
              <w:rPr>
                <w:rFonts w:ascii="Calibri" w:eastAsia="Times New Roman" w:hAnsi="Calibri" w:cs="Times New Roman"/>
                <w:color w:val="000000"/>
                <w:lang w:val="en-US"/>
              </w:rPr>
              <w:t xml:space="preserve"> of the incapacity period.</w:t>
            </w:r>
          </w:p>
        </w:tc>
      </w:tr>
      <w:tr w:rsidR="00006C0E" w:rsidRPr="0002398A" w14:paraId="22EE9EB1" w14:textId="77777777" w:rsidTr="00683CCA">
        <w:trPr>
          <w:cantSplit/>
        </w:trPr>
        <w:tc>
          <w:tcPr>
            <w:tcW w:w="1728" w:type="dxa"/>
          </w:tcPr>
          <w:p w14:paraId="779273B4" w14:textId="22B7E697" w:rsidR="00006C0E" w:rsidRDefault="00006C0E" w:rsidP="00114964">
            <w:pPr>
              <w:rPr>
                <w:lang w:val="en-US"/>
              </w:rPr>
            </w:pPr>
            <w:r>
              <w:rPr>
                <w:lang w:val="en-US"/>
              </w:rPr>
              <w:t>6/04/2016</w:t>
            </w:r>
          </w:p>
        </w:tc>
        <w:tc>
          <w:tcPr>
            <w:tcW w:w="1800" w:type="dxa"/>
          </w:tcPr>
          <w:p w14:paraId="486DB128" w14:textId="0415FAC3" w:rsidR="00006C0E" w:rsidRDefault="00006C0E" w:rsidP="00683CCA">
            <w:r>
              <w:t>Marianne Beyers</w:t>
            </w:r>
          </w:p>
        </w:tc>
        <w:tc>
          <w:tcPr>
            <w:tcW w:w="1260" w:type="dxa"/>
          </w:tcPr>
          <w:p w14:paraId="3332339C" w14:textId="5A41BE64" w:rsidR="00006C0E" w:rsidRDefault="00006C0E" w:rsidP="004C6B31">
            <w:pPr>
              <w:jc w:val="right"/>
            </w:pPr>
            <w:r>
              <w:t>1.0</w:t>
            </w:r>
          </w:p>
        </w:tc>
        <w:tc>
          <w:tcPr>
            <w:tcW w:w="4860" w:type="dxa"/>
          </w:tcPr>
          <w:p w14:paraId="22348B63" w14:textId="592B9C3F" w:rsidR="00006C0E" w:rsidRDefault="00006C0E" w:rsidP="00EA3880">
            <w:pPr>
              <w:rPr>
                <w:sz w:val="20"/>
                <w:szCs w:val="20"/>
                <w:lang w:val="en-US"/>
              </w:rPr>
            </w:pPr>
            <w:r>
              <w:rPr>
                <w:lang w:val="en-US"/>
              </w:rPr>
              <w:t xml:space="preserve">1. Free comment zone: removed: </w:t>
            </w:r>
            <w:r w:rsidRPr="00087094">
              <w:rPr>
                <w:sz w:val="20"/>
                <w:szCs w:val="20"/>
                <w:lang w:val="en-US"/>
              </w:rPr>
              <w:t>Folder/transaction/item/</w:t>
            </w:r>
            <w:r>
              <w:rPr>
                <w:sz w:val="20"/>
                <w:szCs w:val="20"/>
                <w:lang w:val="en-US"/>
              </w:rPr>
              <w:t>c</w:t>
            </w:r>
            <w:r w:rsidRPr="00087094">
              <w:rPr>
                <w:sz w:val="20"/>
                <w:szCs w:val="20"/>
                <w:lang w:val="en-US"/>
              </w:rPr>
              <w:t>ontent</w:t>
            </w:r>
            <w:r>
              <w:rPr>
                <w:sz w:val="20"/>
                <w:szCs w:val="20"/>
                <w:lang w:val="en-US"/>
              </w:rPr>
              <w:t>/text</w:t>
            </w:r>
          </w:p>
          <w:p w14:paraId="7631924C" w14:textId="51973D53" w:rsidR="00006C0E" w:rsidRDefault="00006C0E" w:rsidP="00EA3880">
            <w:pPr>
              <w:rPr>
                <w:lang w:val="en-US"/>
              </w:rPr>
            </w:pPr>
            <w:r>
              <w:rPr>
                <w:lang w:val="en-US"/>
              </w:rPr>
              <w:t>2. Value “</w:t>
            </w:r>
            <w:proofErr w:type="spellStart"/>
            <w:r>
              <w:rPr>
                <w:sz w:val="20"/>
                <w:szCs w:val="20"/>
                <w:lang w:val="en-US"/>
              </w:rPr>
              <w:t>i</w:t>
            </w:r>
            <w:r w:rsidRPr="003D76D2">
              <w:rPr>
                <w:sz w:val="20"/>
                <w:szCs w:val="20"/>
                <w:lang w:val="en-US"/>
              </w:rPr>
              <w:t>ncapacityrelapse</w:t>
            </w:r>
            <w:proofErr w:type="spellEnd"/>
            <w:r>
              <w:rPr>
                <w:lang w:val="en-US"/>
              </w:rPr>
              <w:t xml:space="preserve">”: removed in </w:t>
            </w:r>
          </w:p>
          <w:p w14:paraId="27F2A69D" w14:textId="5A7C861B" w:rsidR="00006C0E" w:rsidRDefault="00006C0E" w:rsidP="00006C0E">
            <w:pPr>
              <w:rPr>
                <w:lang w:val="en-US"/>
              </w:rPr>
            </w:pPr>
            <w:r w:rsidRPr="00006C0E">
              <w:rPr>
                <w:sz w:val="20"/>
                <w:szCs w:val="20"/>
                <w:lang w:val="en-US"/>
              </w:rPr>
              <w:t>Folder/transaction/cd</w:t>
            </w:r>
            <w:r>
              <w:rPr>
                <w:lang w:val="en-US"/>
              </w:rPr>
              <w:t xml:space="preserve"> (TRANSACTION-TYPE): </w:t>
            </w:r>
          </w:p>
        </w:tc>
      </w:tr>
      <w:tr w:rsidR="00615E85" w:rsidRPr="0002398A" w14:paraId="7978BF55" w14:textId="77777777" w:rsidTr="00683CCA">
        <w:trPr>
          <w:cantSplit/>
        </w:trPr>
        <w:tc>
          <w:tcPr>
            <w:tcW w:w="1728" w:type="dxa"/>
          </w:tcPr>
          <w:p w14:paraId="7D902491" w14:textId="440FDBCB" w:rsidR="00615E85" w:rsidRDefault="00615E85" w:rsidP="00114964">
            <w:pPr>
              <w:rPr>
                <w:lang w:val="en-US"/>
              </w:rPr>
            </w:pPr>
            <w:r>
              <w:rPr>
                <w:lang w:val="en-US"/>
              </w:rPr>
              <w:t>20/05/2016</w:t>
            </w:r>
          </w:p>
        </w:tc>
        <w:tc>
          <w:tcPr>
            <w:tcW w:w="1800" w:type="dxa"/>
          </w:tcPr>
          <w:p w14:paraId="1DD7D194" w14:textId="2F6FC680" w:rsidR="00615E85" w:rsidRDefault="00615E85" w:rsidP="00683CCA">
            <w:r>
              <w:t>Marianne Beyers</w:t>
            </w:r>
          </w:p>
        </w:tc>
        <w:tc>
          <w:tcPr>
            <w:tcW w:w="1260" w:type="dxa"/>
          </w:tcPr>
          <w:p w14:paraId="7B8FDAD3" w14:textId="6E1EE87A" w:rsidR="00615E85" w:rsidRDefault="00615E85" w:rsidP="004C6B31">
            <w:pPr>
              <w:jc w:val="right"/>
            </w:pPr>
            <w:r>
              <w:t>1.1</w:t>
            </w:r>
          </w:p>
        </w:tc>
        <w:tc>
          <w:tcPr>
            <w:tcW w:w="4860" w:type="dxa"/>
          </w:tcPr>
          <w:p w14:paraId="58CADC78" w14:textId="55FF011B" w:rsidR="00615E85" w:rsidRDefault="00084893" w:rsidP="00084893">
            <w:pPr>
              <w:rPr>
                <w:lang w:val="en-US"/>
              </w:rPr>
            </w:pPr>
            <w:r>
              <w:rPr>
                <w:lang w:val="en-US"/>
              </w:rPr>
              <w:t xml:space="preserve">Added identification of </w:t>
            </w:r>
            <w:proofErr w:type="spellStart"/>
            <w:r>
              <w:rPr>
                <w:lang w:val="en-US"/>
              </w:rPr>
              <w:t>eHbox</w:t>
            </w:r>
            <w:proofErr w:type="spellEnd"/>
            <w:r>
              <w:rPr>
                <w:lang w:val="en-US"/>
              </w:rPr>
              <w:t xml:space="preserve"> of </w:t>
            </w:r>
            <w:proofErr w:type="spellStart"/>
            <w:r>
              <w:rPr>
                <w:lang w:val="en-US"/>
              </w:rPr>
              <w:t>Medex</w:t>
            </w:r>
            <w:proofErr w:type="spellEnd"/>
          </w:p>
        </w:tc>
      </w:tr>
      <w:tr w:rsidR="00FC27CB" w:rsidRPr="0002398A" w14:paraId="0B3E2C28" w14:textId="77777777" w:rsidTr="00683CCA">
        <w:trPr>
          <w:cantSplit/>
        </w:trPr>
        <w:tc>
          <w:tcPr>
            <w:tcW w:w="1728" w:type="dxa"/>
          </w:tcPr>
          <w:p w14:paraId="2C2DE87E" w14:textId="17762213" w:rsidR="00FC27CB" w:rsidRDefault="00FC27CB" w:rsidP="00114964">
            <w:pPr>
              <w:rPr>
                <w:lang w:val="en-US"/>
              </w:rPr>
            </w:pPr>
            <w:r>
              <w:rPr>
                <w:lang w:val="en-US"/>
              </w:rPr>
              <w:t>18/07/2016</w:t>
            </w:r>
          </w:p>
        </w:tc>
        <w:tc>
          <w:tcPr>
            <w:tcW w:w="1800" w:type="dxa"/>
          </w:tcPr>
          <w:p w14:paraId="783CEE68" w14:textId="3FDFC38D" w:rsidR="00FC27CB" w:rsidRDefault="00FC27CB" w:rsidP="00683CCA">
            <w:r>
              <w:t>Marianne Beyers</w:t>
            </w:r>
          </w:p>
        </w:tc>
        <w:tc>
          <w:tcPr>
            <w:tcW w:w="1260" w:type="dxa"/>
          </w:tcPr>
          <w:p w14:paraId="5492F44E" w14:textId="065DCD58" w:rsidR="00FC27CB" w:rsidRDefault="00FC27CB" w:rsidP="004C6B31">
            <w:pPr>
              <w:jc w:val="right"/>
            </w:pPr>
            <w:r>
              <w:t>1.2</w:t>
            </w:r>
          </w:p>
        </w:tc>
        <w:tc>
          <w:tcPr>
            <w:tcW w:w="4860" w:type="dxa"/>
          </w:tcPr>
          <w:p w14:paraId="24B33D2A" w14:textId="579B69A1" w:rsidR="00FC27CB" w:rsidRDefault="00FC27CB" w:rsidP="00084893">
            <w:pPr>
              <w:rPr>
                <w:lang w:val="en-US"/>
              </w:rPr>
            </w:pPr>
            <w:r>
              <w:rPr>
                <w:lang w:val="en-US"/>
              </w:rPr>
              <w:t xml:space="preserve">Sex of patient is not mandatory any more. </w:t>
            </w:r>
          </w:p>
        </w:tc>
      </w:tr>
      <w:tr w:rsidR="0062103F" w:rsidRPr="0062103F" w14:paraId="028A7A5E" w14:textId="77777777" w:rsidTr="00683CCA">
        <w:trPr>
          <w:cantSplit/>
        </w:trPr>
        <w:tc>
          <w:tcPr>
            <w:tcW w:w="1728" w:type="dxa"/>
          </w:tcPr>
          <w:p w14:paraId="166D4575" w14:textId="158521C5" w:rsidR="0062103F" w:rsidRDefault="0062103F" w:rsidP="00114964">
            <w:pPr>
              <w:rPr>
                <w:lang w:val="en-US"/>
              </w:rPr>
            </w:pPr>
            <w:r>
              <w:rPr>
                <w:lang w:val="en-US"/>
              </w:rPr>
              <w:t>29/03/2018</w:t>
            </w:r>
          </w:p>
        </w:tc>
        <w:tc>
          <w:tcPr>
            <w:tcW w:w="1800" w:type="dxa"/>
          </w:tcPr>
          <w:p w14:paraId="790E5B10" w14:textId="2F6D5032" w:rsidR="0062103F" w:rsidRDefault="0062103F" w:rsidP="00683CCA">
            <w:r>
              <w:t>Marianne Beyers</w:t>
            </w:r>
          </w:p>
        </w:tc>
        <w:tc>
          <w:tcPr>
            <w:tcW w:w="1260" w:type="dxa"/>
          </w:tcPr>
          <w:p w14:paraId="36C8728B" w14:textId="0FAA5F8A" w:rsidR="0062103F" w:rsidRDefault="0062103F" w:rsidP="004C6B31">
            <w:pPr>
              <w:jc w:val="right"/>
            </w:pPr>
            <w:r>
              <w:t>2.0</w:t>
            </w:r>
          </w:p>
        </w:tc>
        <w:tc>
          <w:tcPr>
            <w:tcW w:w="4860" w:type="dxa"/>
          </w:tcPr>
          <w:p w14:paraId="42DF108B" w14:textId="62133503" w:rsidR="0062103F" w:rsidRDefault="0062103F" w:rsidP="00084893">
            <w:pPr>
              <w:rPr>
                <w:lang w:val="en-US"/>
              </w:rPr>
            </w:pPr>
            <w:r>
              <w:rPr>
                <w:lang w:val="en-US"/>
              </w:rPr>
              <w:t>Adaptations for Multi-</w:t>
            </w:r>
            <w:proofErr w:type="spellStart"/>
            <w:r>
              <w:rPr>
                <w:lang w:val="en-US"/>
              </w:rPr>
              <w:t>eMediAtt</w:t>
            </w:r>
            <w:proofErr w:type="spellEnd"/>
          </w:p>
        </w:tc>
      </w:tr>
      <w:tr w:rsidR="00680D53" w:rsidRPr="0002398A" w14:paraId="08008A01" w14:textId="77777777" w:rsidTr="00683CCA">
        <w:trPr>
          <w:cantSplit/>
          <w:ins w:id="9" w:author="Beyers Marianne" w:date="2019-11-14T09:09:00Z"/>
        </w:trPr>
        <w:tc>
          <w:tcPr>
            <w:tcW w:w="1728" w:type="dxa"/>
          </w:tcPr>
          <w:p w14:paraId="4C090916" w14:textId="05C021D8" w:rsidR="00680D53" w:rsidRDefault="00680D53" w:rsidP="00680D53">
            <w:pPr>
              <w:rPr>
                <w:ins w:id="10" w:author="Beyers Marianne" w:date="2019-11-14T09:09:00Z"/>
                <w:lang w:val="en-US"/>
              </w:rPr>
            </w:pPr>
            <w:ins w:id="11" w:author="Beyers Marianne" w:date="2019-11-14T09:09:00Z">
              <w:r>
                <w:rPr>
                  <w:lang w:val="en-US"/>
                </w:rPr>
                <w:t>14/11/2019</w:t>
              </w:r>
            </w:ins>
          </w:p>
        </w:tc>
        <w:tc>
          <w:tcPr>
            <w:tcW w:w="1800" w:type="dxa"/>
          </w:tcPr>
          <w:p w14:paraId="11AE76BF" w14:textId="2128BD16" w:rsidR="00680D53" w:rsidRDefault="00680D53" w:rsidP="00680D53">
            <w:pPr>
              <w:rPr>
                <w:ins w:id="12" w:author="Beyers Marianne" w:date="2019-11-14T09:09:00Z"/>
              </w:rPr>
            </w:pPr>
            <w:ins w:id="13" w:author="Beyers Marianne" w:date="2019-11-14T09:09:00Z">
              <w:r>
                <w:t>Marianne Beyers</w:t>
              </w:r>
            </w:ins>
          </w:p>
        </w:tc>
        <w:tc>
          <w:tcPr>
            <w:tcW w:w="1260" w:type="dxa"/>
          </w:tcPr>
          <w:p w14:paraId="6D0E4A7C" w14:textId="52FBF6B8" w:rsidR="00680D53" w:rsidRDefault="00680D53" w:rsidP="00680D53">
            <w:pPr>
              <w:jc w:val="right"/>
              <w:rPr>
                <w:ins w:id="14" w:author="Beyers Marianne" w:date="2019-11-14T09:09:00Z"/>
              </w:rPr>
            </w:pPr>
            <w:ins w:id="15" w:author="Beyers Marianne" w:date="2019-11-14T09:09:00Z">
              <w:r>
                <w:t>2.1</w:t>
              </w:r>
            </w:ins>
          </w:p>
        </w:tc>
        <w:tc>
          <w:tcPr>
            <w:tcW w:w="4860" w:type="dxa"/>
          </w:tcPr>
          <w:p w14:paraId="584C73BA" w14:textId="4035AC4C" w:rsidR="00680D53" w:rsidRDefault="00680D53" w:rsidP="00680D53">
            <w:pPr>
              <w:rPr>
                <w:ins w:id="16" w:author="Beyers Marianne" w:date="2019-11-14T09:09:00Z"/>
                <w:lang w:val="en-US"/>
              </w:rPr>
            </w:pPr>
            <w:ins w:id="17" w:author="Beyers Marianne" w:date="2019-11-14T09:09:00Z">
              <w:r>
                <w:rPr>
                  <w:lang w:val="en-US"/>
                </w:rPr>
                <w:t xml:space="preserve">Adaptations for verification of </w:t>
              </w:r>
            </w:ins>
            <w:ins w:id="18" w:author="Beyers Marianne" w:date="2019-11-14T09:10:00Z">
              <w:r>
                <w:rPr>
                  <w:lang w:val="en-US"/>
                </w:rPr>
                <w:t>INAMI/RIZIV number of a doctor</w:t>
              </w:r>
            </w:ins>
          </w:p>
        </w:tc>
      </w:tr>
    </w:tbl>
    <w:p w14:paraId="21E73175" w14:textId="77777777" w:rsidR="00683CCA" w:rsidRPr="00114964" w:rsidRDefault="00683CCA" w:rsidP="00683CCA">
      <w:pPr>
        <w:rPr>
          <w:sz w:val="16"/>
          <w:szCs w:val="16"/>
          <w:lang w:val="en-US"/>
        </w:rPr>
        <w:sectPr w:rsidR="00683CCA" w:rsidRPr="00114964" w:rsidSect="00683CCA">
          <w:pgSz w:w="11906" w:h="16838" w:code="9"/>
          <w:pgMar w:top="720" w:right="720" w:bottom="720" w:left="720" w:header="706" w:footer="706" w:gutter="0"/>
          <w:cols w:space="708"/>
          <w:docGrid w:linePitch="360"/>
        </w:sectPr>
      </w:pPr>
    </w:p>
    <w:p w14:paraId="3D6113C5" w14:textId="77777777" w:rsidR="00683CCA" w:rsidRPr="00683CCA" w:rsidRDefault="00683CCA" w:rsidP="00683CCA">
      <w:pPr>
        <w:pStyle w:val="Heading1"/>
        <w:rPr>
          <w:rStyle w:val="SubtleReference"/>
          <w:b/>
          <w:bCs/>
          <w:color w:val="auto"/>
        </w:rPr>
      </w:pPr>
      <w:bookmarkStart w:id="19" w:name="_Toc309048457"/>
      <w:bookmarkStart w:id="20" w:name="_Toc444848193"/>
      <w:r w:rsidRPr="00683CCA">
        <w:rPr>
          <w:rStyle w:val="SubtleReference"/>
          <w:b/>
          <w:bCs/>
          <w:color w:val="auto"/>
        </w:rPr>
        <w:lastRenderedPageBreak/>
        <w:t>Index</w:t>
      </w:r>
      <w:bookmarkEnd w:id="19"/>
      <w:bookmarkEnd w:id="20"/>
    </w:p>
    <w:bookmarkStart w:id="21" w:name="vp-report-bmark-eOWzKqSFYECOiFdQ"/>
    <w:p w14:paraId="0A581C80" w14:textId="77777777" w:rsidR="00637730" w:rsidRDefault="00683CCA">
      <w:pPr>
        <w:pStyle w:val="TOC1"/>
        <w:rPr>
          <w:rFonts w:asciiTheme="minorHAnsi" w:eastAsiaTheme="minorEastAsia" w:hAnsiTheme="minorHAnsi" w:cstheme="minorBidi"/>
          <w:sz w:val="22"/>
          <w:szCs w:val="22"/>
          <w:lang w:val="en-US"/>
        </w:rPr>
      </w:pPr>
      <w:r w:rsidRPr="00683CCA">
        <w:fldChar w:fldCharType="begin"/>
      </w:r>
      <w:r w:rsidRPr="00006C0E">
        <w:rPr>
          <w:lang w:val="en-US"/>
        </w:rPr>
        <w:instrText xml:space="preserve"> TOC \o "1-3" \h \z \u </w:instrText>
      </w:r>
      <w:r w:rsidRPr="00683CCA">
        <w:fldChar w:fldCharType="separate"/>
      </w:r>
      <w:hyperlink w:anchor="_Toc444848192" w:history="1">
        <w:r w:rsidR="00637730" w:rsidRPr="00006C0E">
          <w:rPr>
            <w:rStyle w:val="Hyperlink"/>
            <w:lang w:val="en-US"/>
          </w:rPr>
          <w:t>1</w:t>
        </w:r>
        <w:r w:rsidR="00637730">
          <w:rPr>
            <w:rFonts w:asciiTheme="minorHAnsi" w:eastAsiaTheme="minorEastAsia" w:hAnsiTheme="minorHAnsi" w:cstheme="minorBidi"/>
            <w:sz w:val="22"/>
            <w:szCs w:val="22"/>
            <w:lang w:val="en-US"/>
          </w:rPr>
          <w:tab/>
        </w:r>
        <w:r w:rsidR="00637730" w:rsidRPr="00006C0E">
          <w:rPr>
            <w:rStyle w:val="Hyperlink"/>
            <w:lang w:val="en-US"/>
          </w:rPr>
          <w:t>History</w:t>
        </w:r>
        <w:r w:rsidR="00637730" w:rsidRPr="00006C0E">
          <w:rPr>
            <w:webHidden/>
            <w:lang w:val="en-US"/>
          </w:rPr>
          <w:tab/>
        </w:r>
        <w:r w:rsidR="00637730">
          <w:rPr>
            <w:webHidden/>
          </w:rPr>
          <w:fldChar w:fldCharType="begin"/>
        </w:r>
        <w:r w:rsidR="00637730" w:rsidRPr="00006C0E">
          <w:rPr>
            <w:webHidden/>
            <w:lang w:val="en-US"/>
          </w:rPr>
          <w:instrText xml:space="preserve"> PAGER</w:instrText>
        </w:r>
        <w:r w:rsidR="00637730" w:rsidRPr="00615E85">
          <w:rPr>
            <w:webHidden/>
            <w:lang w:val="en-US"/>
          </w:rPr>
          <w:instrText xml:space="preserve">EF _Toc444848192 \h </w:instrText>
        </w:r>
        <w:r w:rsidR="00637730">
          <w:rPr>
            <w:webHidden/>
          </w:rPr>
        </w:r>
        <w:r w:rsidR="00637730">
          <w:rPr>
            <w:webHidden/>
          </w:rPr>
          <w:fldChar w:fldCharType="separate"/>
        </w:r>
        <w:r w:rsidR="00637730" w:rsidRPr="00615E85">
          <w:rPr>
            <w:webHidden/>
            <w:lang w:val="en-US"/>
          </w:rPr>
          <w:t>2</w:t>
        </w:r>
        <w:r w:rsidR="00637730">
          <w:rPr>
            <w:webHidden/>
          </w:rPr>
          <w:fldChar w:fldCharType="end"/>
        </w:r>
      </w:hyperlink>
    </w:p>
    <w:p w14:paraId="714A21AE" w14:textId="77777777" w:rsidR="00637730" w:rsidRDefault="0002398A">
      <w:pPr>
        <w:pStyle w:val="TOC1"/>
        <w:rPr>
          <w:rFonts w:asciiTheme="minorHAnsi" w:eastAsiaTheme="minorEastAsia" w:hAnsiTheme="minorHAnsi" w:cstheme="minorBidi"/>
          <w:sz w:val="22"/>
          <w:szCs w:val="22"/>
          <w:lang w:val="en-US"/>
        </w:rPr>
      </w:pPr>
      <w:hyperlink w:anchor="_Toc444848193" w:history="1">
        <w:r w:rsidR="00637730" w:rsidRPr="000A4370">
          <w:rPr>
            <w:rStyle w:val="Hyperlink"/>
          </w:rPr>
          <w:t>2</w:t>
        </w:r>
        <w:r w:rsidR="00637730">
          <w:rPr>
            <w:rFonts w:asciiTheme="minorHAnsi" w:eastAsiaTheme="minorEastAsia" w:hAnsiTheme="minorHAnsi" w:cstheme="minorBidi"/>
            <w:sz w:val="22"/>
            <w:szCs w:val="22"/>
            <w:lang w:val="en-US"/>
          </w:rPr>
          <w:tab/>
        </w:r>
        <w:r w:rsidR="00637730" w:rsidRPr="000A4370">
          <w:rPr>
            <w:rStyle w:val="Hyperlink"/>
          </w:rPr>
          <w:t>Index</w:t>
        </w:r>
        <w:r w:rsidR="00637730">
          <w:rPr>
            <w:webHidden/>
          </w:rPr>
          <w:tab/>
        </w:r>
        <w:r w:rsidR="00637730">
          <w:rPr>
            <w:webHidden/>
          </w:rPr>
          <w:fldChar w:fldCharType="begin"/>
        </w:r>
        <w:r w:rsidR="00637730">
          <w:rPr>
            <w:webHidden/>
          </w:rPr>
          <w:instrText xml:space="preserve"> PAGEREF _Toc444848193 \h </w:instrText>
        </w:r>
        <w:r w:rsidR="00637730">
          <w:rPr>
            <w:webHidden/>
          </w:rPr>
        </w:r>
        <w:r w:rsidR="00637730">
          <w:rPr>
            <w:webHidden/>
          </w:rPr>
          <w:fldChar w:fldCharType="separate"/>
        </w:r>
        <w:r w:rsidR="00637730">
          <w:rPr>
            <w:webHidden/>
          </w:rPr>
          <w:t>3</w:t>
        </w:r>
        <w:r w:rsidR="00637730">
          <w:rPr>
            <w:webHidden/>
          </w:rPr>
          <w:fldChar w:fldCharType="end"/>
        </w:r>
      </w:hyperlink>
    </w:p>
    <w:p w14:paraId="43FAFF7B" w14:textId="77777777" w:rsidR="00637730" w:rsidRDefault="0002398A">
      <w:pPr>
        <w:pStyle w:val="TOC1"/>
        <w:rPr>
          <w:rFonts w:asciiTheme="minorHAnsi" w:eastAsiaTheme="minorEastAsia" w:hAnsiTheme="minorHAnsi" w:cstheme="minorBidi"/>
          <w:sz w:val="22"/>
          <w:szCs w:val="22"/>
          <w:lang w:val="en-US"/>
        </w:rPr>
      </w:pPr>
      <w:hyperlink w:anchor="_Toc444848194" w:history="1">
        <w:r w:rsidR="00637730" w:rsidRPr="000A4370">
          <w:rPr>
            <w:rStyle w:val="Hyperlink"/>
          </w:rPr>
          <w:t>3</w:t>
        </w:r>
        <w:r w:rsidR="00637730">
          <w:rPr>
            <w:rFonts w:asciiTheme="minorHAnsi" w:eastAsiaTheme="minorEastAsia" w:hAnsiTheme="minorHAnsi" w:cstheme="minorBidi"/>
            <w:sz w:val="22"/>
            <w:szCs w:val="22"/>
            <w:lang w:val="en-US"/>
          </w:rPr>
          <w:tab/>
        </w:r>
        <w:r w:rsidR="00637730" w:rsidRPr="000A4370">
          <w:rPr>
            <w:rStyle w:val="Hyperlink"/>
          </w:rPr>
          <w:t>Description</w:t>
        </w:r>
        <w:r w:rsidR="00637730">
          <w:rPr>
            <w:webHidden/>
          </w:rPr>
          <w:tab/>
        </w:r>
        <w:r w:rsidR="00637730">
          <w:rPr>
            <w:webHidden/>
          </w:rPr>
          <w:fldChar w:fldCharType="begin"/>
        </w:r>
        <w:r w:rsidR="00637730">
          <w:rPr>
            <w:webHidden/>
          </w:rPr>
          <w:instrText xml:space="preserve"> PAGEREF _Toc444848194 \h </w:instrText>
        </w:r>
        <w:r w:rsidR="00637730">
          <w:rPr>
            <w:webHidden/>
          </w:rPr>
        </w:r>
        <w:r w:rsidR="00637730">
          <w:rPr>
            <w:webHidden/>
          </w:rPr>
          <w:fldChar w:fldCharType="separate"/>
        </w:r>
        <w:r w:rsidR="00637730">
          <w:rPr>
            <w:webHidden/>
          </w:rPr>
          <w:t>4</w:t>
        </w:r>
        <w:r w:rsidR="00637730">
          <w:rPr>
            <w:webHidden/>
          </w:rPr>
          <w:fldChar w:fldCharType="end"/>
        </w:r>
      </w:hyperlink>
    </w:p>
    <w:p w14:paraId="0F27E17C" w14:textId="77777777" w:rsidR="00637730" w:rsidRDefault="0002398A">
      <w:pPr>
        <w:pStyle w:val="TOC2"/>
        <w:rPr>
          <w:rFonts w:asciiTheme="minorHAnsi" w:eastAsiaTheme="minorEastAsia" w:hAnsiTheme="minorHAnsi" w:cstheme="minorBidi"/>
          <w:noProof/>
          <w:sz w:val="22"/>
          <w:szCs w:val="22"/>
        </w:rPr>
      </w:pPr>
      <w:hyperlink w:anchor="_Toc444848195" w:history="1">
        <w:r w:rsidR="00637730" w:rsidRPr="000A4370">
          <w:rPr>
            <w:rStyle w:val="Hyperlink"/>
            <w:noProof/>
            <w:spacing w:val="9"/>
          </w:rPr>
          <w:t>3.1</w:t>
        </w:r>
        <w:r w:rsidR="00637730">
          <w:rPr>
            <w:rFonts w:asciiTheme="minorHAnsi" w:eastAsiaTheme="minorEastAsia" w:hAnsiTheme="minorHAnsi" w:cstheme="minorBidi"/>
            <w:noProof/>
            <w:sz w:val="22"/>
            <w:szCs w:val="22"/>
          </w:rPr>
          <w:tab/>
        </w:r>
        <w:r w:rsidR="00637730" w:rsidRPr="000A4370">
          <w:rPr>
            <w:rStyle w:val="Hyperlink"/>
            <w:noProof/>
            <w:spacing w:val="9"/>
          </w:rPr>
          <w:t>GOAL</w:t>
        </w:r>
        <w:r w:rsidR="00637730">
          <w:rPr>
            <w:noProof/>
            <w:webHidden/>
          </w:rPr>
          <w:tab/>
        </w:r>
        <w:r w:rsidR="00637730">
          <w:rPr>
            <w:noProof/>
            <w:webHidden/>
          </w:rPr>
          <w:fldChar w:fldCharType="begin"/>
        </w:r>
        <w:r w:rsidR="00637730">
          <w:rPr>
            <w:noProof/>
            <w:webHidden/>
          </w:rPr>
          <w:instrText xml:space="preserve"> PAGEREF _Toc444848195 \h </w:instrText>
        </w:r>
        <w:r w:rsidR="00637730">
          <w:rPr>
            <w:noProof/>
            <w:webHidden/>
          </w:rPr>
        </w:r>
        <w:r w:rsidR="00637730">
          <w:rPr>
            <w:noProof/>
            <w:webHidden/>
          </w:rPr>
          <w:fldChar w:fldCharType="separate"/>
        </w:r>
        <w:r w:rsidR="00637730">
          <w:rPr>
            <w:noProof/>
            <w:webHidden/>
          </w:rPr>
          <w:t>4</w:t>
        </w:r>
        <w:r w:rsidR="00637730">
          <w:rPr>
            <w:noProof/>
            <w:webHidden/>
          </w:rPr>
          <w:fldChar w:fldCharType="end"/>
        </w:r>
      </w:hyperlink>
    </w:p>
    <w:p w14:paraId="080216AF" w14:textId="77777777" w:rsidR="00637730" w:rsidRDefault="0002398A">
      <w:pPr>
        <w:pStyle w:val="TOC2"/>
        <w:rPr>
          <w:rFonts w:asciiTheme="minorHAnsi" w:eastAsiaTheme="minorEastAsia" w:hAnsiTheme="minorHAnsi" w:cstheme="minorBidi"/>
          <w:noProof/>
          <w:sz w:val="22"/>
          <w:szCs w:val="22"/>
        </w:rPr>
      </w:pPr>
      <w:hyperlink w:anchor="_Toc444848196" w:history="1">
        <w:r w:rsidR="00637730" w:rsidRPr="000A4370">
          <w:rPr>
            <w:rStyle w:val="Hyperlink"/>
            <w:noProof/>
            <w:spacing w:val="9"/>
          </w:rPr>
          <w:t>3.2</w:t>
        </w:r>
        <w:r w:rsidR="00637730">
          <w:rPr>
            <w:rFonts w:asciiTheme="minorHAnsi" w:eastAsiaTheme="minorEastAsia" w:hAnsiTheme="minorHAnsi" w:cstheme="minorBidi"/>
            <w:noProof/>
            <w:sz w:val="22"/>
            <w:szCs w:val="22"/>
          </w:rPr>
          <w:tab/>
        </w:r>
        <w:r w:rsidR="00637730" w:rsidRPr="000A4370">
          <w:rPr>
            <w:rStyle w:val="Hyperlink"/>
            <w:noProof/>
            <w:spacing w:val="9"/>
          </w:rPr>
          <w:t>REQUIREMENTS FROM MEDEX</w:t>
        </w:r>
        <w:r w:rsidR="00637730">
          <w:rPr>
            <w:noProof/>
            <w:webHidden/>
          </w:rPr>
          <w:tab/>
        </w:r>
        <w:r w:rsidR="00637730">
          <w:rPr>
            <w:noProof/>
            <w:webHidden/>
          </w:rPr>
          <w:fldChar w:fldCharType="begin"/>
        </w:r>
        <w:r w:rsidR="00637730">
          <w:rPr>
            <w:noProof/>
            <w:webHidden/>
          </w:rPr>
          <w:instrText xml:space="preserve"> PAGEREF _Toc444848196 \h </w:instrText>
        </w:r>
        <w:r w:rsidR="00637730">
          <w:rPr>
            <w:noProof/>
            <w:webHidden/>
          </w:rPr>
        </w:r>
        <w:r w:rsidR="00637730">
          <w:rPr>
            <w:noProof/>
            <w:webHidden/>
          </w:rPr>
          <w:fldChar w:fldCharType="separate"/>
        </w:r>
        <w:r w:rsidR="00637730">
          <w:rPr>
            <w:noProof/>
            <w:webHidden/>
          </w:rPr>
          <w:t>4</w:t>
        </w:r>
        <w:r w:rsidR="00637730">
          <w:rPr>
            <w:noProof/>
            <w:webHidden/>
          </w:rPr>
          <w:fldChar w:fldCharType="end"/>
        </w:r>
      </w:hyperlink>
    </w:p>
    <w:p w14:paraId="532CF9BC" w14:textId="77777777" w:rsidR="00637730" w:rsidRDefault="0002398A">
      <w:pPr>
        <w:pStyle w:val="TOC2"/>
        <w:rPr>
          <w:rFonts w:asciiTheme="minorHAnsi" w:eastAsiaTheme="minorEastAsia" w:hAnsiTheme="minorHAnsi" w:cstheme="minorBidi"/>
          <w:noProof/>
          <w:sz w:val="22"/>
          <w:szCs w:val="22"/>
        </w:rPr>
      </w:pPr>
      <w:hyperlink w:anchor="_Toc444848197" w:history="1">
        <w:r w:rsidR="00637730" w:rsidRPr="000A4370">
          <w:rPr>
            <w:rStyle w:val="Hyperlink"/>
            <w:noProof/>
            <w:spacing w:val="9"/>
          </w:rPr>
          <w:t>3.3</w:t>
        </w:r>
        <w:r w:rsidR="00637730">
          <w:rPr>
            <w:rFonts w:asciiTheme="minorHAnsi" w:eastAsiaTheme="minorEastAsia" w:hAnsiTheme="minorHAnsi" w:cstheme="minorBidi"/>
            <w:noProof/>
            <w:sz w:val="22"/>
            <w:szCs w:val="22"/>
          </w:rPr>
          <w:tab/>
        </w:r>
        <w:r w:rsidR="00637730" w:rsidRPr="000A4370">
          <w:rPr>
            <w:rStyle w:val="Hyperlink"/>
            <w:noProof/>
            <w:spacing w:val="9"/>
          </w:rPr>
          <w:t>constraints for an eMediAtt</w:t>
        </w:r>
        <w:r w:rsidR="00637730">
          <w:rPr>
            <w:noProof/>
            <w:webHidden/>
          </w:rPr>
          <w:tab/>
        </w:r>
        <w:r w:rsidR="00637730">
          <w:rPr>
            <w:noProof/>
            <w:webHidden/>
          </w:rPr>
          <w:fldChar w:fldCharType="begin"/>
        </w:r>
        <w:r w:rsidR="00637730">
          <w:rPr>
            <w:noProof/>
            <w:webHidden/>
          </w:rPr>
          <w:instrText xml:space="preserve"> PAGEREF _Toc444848197 \h </w:instrText>
        </w:r>
        <w:r w:rsidR="00637730">
          <w:rPr>
            <w:noProof/>
            <w:webHidden/>
          </w:rPr>
        </w:r>
        <w:r w:rsidR="00637730">
          <w:rPr>
            <w:noProof/>
            <w:webHidden/>
          </w:rPr>
          <w:fldChar w:fldCharType="separate"/>
        </w:r>
        <w:r w:rsidR="00637730">
          <w:rPr>
            <w:noProof/>
            <w:webHidden/>
          </w:rPr>
          <w:t>4</w:t>
        </w:r>
        <w:r w:rsidR="00637730">
          <w:rPr>
            <w:noProof/>
            <w:webHidden/>
          </w:rPr>
          <w:fldChar w:fldCharType="end"/>
        </w:r>
      </w:hyperlink>
    </w:p>
    <w:p w14:paraId="7F758A0B" w14:textId="77777777" w:rsidR="00637730" w:rsidRDefault="0002398A">
      <w:pPr>
        <w:pStyle w:val="TOC3"/>
        <w:tabs>
          <w:tab w:val="left" w:pos="1320"/>
          <w:tab w:val="right" w:leader="dot" w:pos="10456"/>
        </w:tabs>
        <w:rPr>
          <w:rFonts w:eastAsiaTheme="minorEastAsia"/>
          <w:noProof/>
          <w:lang w:val="en-US"/>
        </w:rPr>
      </w:pPr>
      <w:hyperlink w:anchor="_Toc444848198" w:history="1">
        <w:r w:rsidR="00637730" w:rsidRPr="000A4370">
          <w:rPr>
            <w:rStyle w:val="Hyperlink"/>
            <w:noProof/>
          </w:rPr>
          <w:t>3.3.1</w:t>
        </w:r>
        <w:r w:rsidR="00637730">
          <w:rPr>
            <w:rFonts w:eastAsiaTheme="minorEastAsia"/>
            <w:noProof/>
            <w:lang w:val="en-US"/>
          </w:rPr>
          <w:tab/>
        </w:r>
        <w:r w:rsidR="00637730" w:rsidRPr="000A4370">
          <w:rPr>
            <w:rStyle w:val="Hyperlink"/>
            <w:noProof/>
          </w:rPr>
          <w:t>Validations of the KHMER xml document:</w:t>
        </w:r>
        <w:r w:rsidR="00637730">
          <w:rPr>
            <w:noProof/>
            <w:webHidden/>
          </w:rPr>
          <w:tab/>
        </w:r>
        <w:r w:rsidR="00637730">
          <w:rPr>
            <w:noProof/>
            <w:webHidden/>
          </w:rPr>
          <w:fldChar w:fldCharType="begin"/>
        </w:r>
        <w:r w:rsidR="00637730">
          <w:rPr>
            <w:noProof/>
            <w:webHidden/>
          </w:rPr>
          <w:instrText xml:space="preserve"> PAGEREF _Toc444848198 \h </w:instrText>
        </w:r>
        <w:r w:rsidR="00637730">
          <w:rPr>
            <w:noProof/>
            <w:webHidden/>
          </w:rPr>
        </w:r>
        <w:r w:rsidR="00637730">
          <w:rPr>
            <w:noProof/>
            <w:webHidden/>
          </w:rPr>
          <w:fldChar w:fldCharType="separate"/>
        </w:r>
        <w:r w:rsidR="00637730">
          <w:rPr>
            <w:noProof/>
            <w:webHidden/>
          </w:rPr>
          <w:t>4</w:t>
        </w:r>
        <w:r w:rsidR="00637730">
          <w:rPr>
            <w:noProof/>
            <w:webHidden/>
          </w:rPr>
          <w:fldChar w:fldCharType="end"/>
        </w:r>
      </w:hyperlink>
    </w:p>
    <w:p w14:paraId="3DFCA3ED" w14:textId="77777777" w:rsidR="00683CCA" w:rsidRPr="00683CCA" w:rsidRDefault="00683CCA" w:rsidP="00683CCA">
      <w:pPr>
        <w:sectPr w:rsidR="00683CCA" w:rsidRPr="00683CCA" w:rsidSect="00683CCA">
          <w:pgSz w:w="11906" w:h="16838"/>
          <w:pgMar w:top="720" w:right="720" w:bottom="720" w:left="720" w:header="709" w:footer="709" w:gutter="0"/>
          <w:cols w:space="708"/>
          <w:docGrid w:linePitch="360"/>
        </w:sectPr>
      </w:pPr>
      <w:r w:rsidRPr="00683CCA">
        <w:rPr>
          <w:b/>
          <w:bCs/>
          <w:noProof/>
        </w:rPr>
        <w:fldChar w:fldCharType="end"/>
      </w:r>
    </w:p>
    <w:p w14:paraId="20298C3F" w14:textId="77777777" w:rsidR="00683CCA" w:rsidRPr="00683CCA" w:rsidRDefault="00683CCA" w:rsidP="00683CCA">
      <w:pPr>
        <w:pStyle w:val="Heading1"/>
        <w:rPr>
          <w:rStyle w:val="SubtleReference"/>
          <w:b/>
          <w:bCs/>
          <w:color w:val="auto"/>
        </w:rPr>
      </w:pPr>
      <w:bookmarkStart w:id="22" w:name="_Toc444848194"/>
      <w:bookmarkEnd w:id="21"/>
      <w:r>
        <w:rPr>
          <w:rStyle w:val="SubtleReference"/>
          <w:b/>
          <w:bCs/>
          <w:color w:val="auto"/>
        </w:rPr>
        <w:lastRenderedPageBreak/>
        <w:t>Description</w:t>
      </w:r>
      <w:bookmarkEnd w:id="22"/>
    </w:p>
    <w:p w14:paraId="74F61BDC" w14:textId="77777777" w:rsidR="00683CCA" w:rsidRPr="00683CCA" w:rsidRDefault="00683CCA" w:rsidP="00683CCA">
      <w:pPr>
        <w:pStyle w:val="Heading2"/>
        <w:rPr>
          <w:rStyle w:val="BookTitle"/>
          <w:b w:val="0"/>
          <w:bCs w:val="0"/>
          <w:i w:val="0"/>
          <w:iCs w:val="0"/>
        </w:rPr>
      </w:pPr>
      <w:bookmarkStart w:id="23" w:name="_Toc444848195"/>
      <w:bookmarkStart w:id="24" w:name="vp-report-bmark-UF2zKqSFYECOiFnO"/>
      <w:r>
        <w:rPr>
          <w:rStyle w:val="BookTitle"/>
          <w:b w:val="0"/>
          <w:bCs w:val="0"/>
          <w:i w:val="0"/>
          <w:iCs w:val="0"/>
        </w:rPr>
        <w:t>GOAL</w:t>
      </w:r>
      <w:bookmarkEnd w:id="23"/>
    </w:p>
    <w:p w14:paraId="2097B1FF" w14:textId="77777777" w:rsidR="00683CCA" w:rsidRPr="00D27E7E" w:rsidRDefault="00683CCA" w:rsidP="00683CCA">
      <w:pPr>
        <w:rPr>
          <w:lang w:val="en-US"/>
        </w:rPr>
      </w:pPr>
      <w:bookmarkStart w:id="25" w:name="_Toc309048460"/>
      <w:bookmarkEnd w:id="24"/>
    </w:p>
    <w:p w14:paraId="68CB48B2" w14:textId="5207D005" w:rsidR="00BF7418" w:rsidRDefault="00683CCA" w:rsidP="00D27E7E">
      <w:pPr>
        <w:rPr>
          <w:lang w:val="en-US"/>
        </w:rPr>
      </w:pPr>
      <w:r w:rsidRPr="00683CCA">
        <w:rPr>
          <w:lang w:val="en-US"/>
        </w:rPr>
        <w:t xml:space="preserve">Goal of this document is to </w:t>
      </w:r>
      <w:r w:rsidR="0021736D">
        <w:rPr>
          <w:lang w:val="en-US"/>
        </w:rPr>
        <w:t xml:space="preserve">list </w:t>
      </w:r>
      <w:r>
        <w:rPr>
          <w:lang w:val="en-US"/>
        </w:rPr>
        <w:t>constraint over data that will go through the eMediAtt process from Doctors to Medex</w:t>
      </w:r>
      <w:r w:rsidR="00114964">
        <w:rPr>
          <w:lang w:val="en-US"/>
        </w:rPr>
        <w:t xml:space="preserve"> using EH-Box</w:t>
      </w:r>
      <w:r>
        <w:rPr>
          <w:lang w:val="en-US"/>
        </w:rPr>
        <w:t xml:space="preserve">. </w:t>
      </w:r>
      <w:r w:rsidR="0021736D">
        <w:rPr>
          <w:lang w:val="en-US"/>
        </w:rPr>
        <w:t>This are the Incapacity Notifications that have as recipient “Medex”</w:t>
      </w:r>
      <w:ins w:id="26" w:author="Beyers Marianne" w:date="2018-03-29T10:38:00Z">
        <w:r w:rsidR="0062103F">
          <w:rPr>
            <w:lang w:val="en-US"/>
          </w:rPr>
          <w:t xml:space="preserve">, or recipient with </w:t>
        </w:r>
        <w:proofErr w:type="spellStart"/>
        <w:r w:rsidR="0062103F">
          <w:rPr>
            <w:lang w:val="en-US"/>
          </w:rPr>
          <w:t>eHbox</w:t>
        </w:r>
        <w:proofErr w:type="spellEnd"/>
        <w:r w:rsidR="0062103F">
          <w:rPr>
            <w:lang w:val="en-US"/>
          </w:rPr>
          <w:t xml:space="preserve"> id = </w:t>
        </w:r>
        <w:r w:rsidR="0062103F" w:rsidRPr="0062103F">
          <w:rPr>
            <w:rFonts w:ascii="Segoe UI" w:hAnsi="Segoe UI" w:cs="Segoe UI"/>
            <w:color w:val="000000"/>
            <w:sz w:val="20"/>
            <w:szCs w:val="20"/>
            <w:lang w:val="en-US"/>
            <w:rPrChange w:id="27" w:author="Beyers Marianne" w:date="2018-03-29T10:38:00Z">
              <w:rPr>
                <w:rFonts w:ascii="Segoe UI" w:hAnsi="Segoe UI" w:cs="Segoe UI"/>
                <w:color w:val="000000"/>
                <w:sz w:val="20"/>
                <w:szCs w:val="20"/>
                <w:lang w:val="nl-BE"/>
              </w:rPr>
            </w:rPrChange>
          </w:rPr>
          <w:t>1990002015</w:t>
        </w:r>
        <w:r w:rsidR="0062103F">
          <w:rPr>
            <w:rFonts w:ascii="Segoe UI" w:hAnsi="Segoe UI" w:cs="Segoe UI"/>
            <w:color w:val="000000"/>
            <w:sz w:val="20"/>
            <w:szCs w:val="20"/>
            <w:lang w:val="en-US"/>
          </w:rPr>
          <w:t>.</w:t>
        </w:r>
        <w:r w:rsidR="0062103F">
          <w:rPr>
            <w:lang w:val="en-US"/>
          </w:rPr>
          <w:t xml:space="preserve"> </w:t>
        </w:r>
      </w:ins>
      <w:del w:id="28" w:author="Beyers Marianne" w:date="2018-03-29T10:38:00Z">
        <w:r w:rsidR="0021736D" w:rsidDel="0062103F">
          <w:rPr>
            <w:lang w:val="en-US"/>
          </w:rPr>
          <w:delText>.</w:delText>
        </w:r>
        <w:r w:rsidR="0062103F" w:rsidDel="0062103F">
          <w:rPr>
            <w:lang w:val="en-US"/>
          </w:rPr>
          <w:delText xml:space="preserve"> </w:delText>
        </w:r>
      </w:del>
    </w:p>
    <w:p w14:paraId="3254BFB4" w14:textId="77777777" w:rsidR="00BD7B9C" w:rsidRPr="0062103F" w:rsidRDefault="00BD7B9C" w:rsidP="00EF3219">
      <w:pPr>
        <w:bidi/>
        <w:rPr>
          <w:lang w:val="en-US"/>
        </w:rPr>
      </w:pPr>
    </w:p>
    <w:p w14:paraId="784B2FEF" w14:textId="77777777" w:rsidR="00BD7B9C" w:rsidRPr="00683CCA" w:rsidRDefault="00BD7B9C" w:rsidP="00BD7B9C">
      <w:pPr>
        <w:pStyle w:val="Heading2"/>
        <w:rPr>
          <w:rStyle w:val="BookTitle"/>
          <w:b w:val="0"/>
          <w:bCs w:val="0"/>
          <w:i w:val="0"/>
          <w:iCs w:val="0"/>
        </w:rPr>
      </w:pPr>
      <w:bookmarkStart w:id="29" w:name="_Toc444848196"/>
      <w:r>
        <w:rPr>
          <w:rStyle w:val="BookTitle"/>
          <w:b w:val="0"/>
          <w:bCs w:val="0"/>
          <w:i w:val="0"/>
          <w:iCs w:val="0"/>
        </w:rPr>
        <w:t>REQUIREMENTS FROM MEDEX</w:t>
      </w:r>
      <w:bookmarkEnd w:id="29"/>
    </w:p>
    <w:p w14:paraId="777AD1F7" w14:textId="77777777" w:rsidR="00BD7B9C" w:rsidRDefault="00BD7B9C" w:rsidP="00BD7B9C">
      <w:pPr>
        <w:bidi/>
        <w:jc w:val="right"/>
        <w:rPr>
          <w:rtl/>
          <w:lang w:val="en-US"/>
        </w:rPr>
      </w:pPr>
    </w:p>
    <w:p w14:paraId="3DD5F188" w14:textId="77777777" w:rsidR="00535BAE" w:rsidRDefault="00535BAE" w:rsidP="00535BAE">
      <w:pPr>
        <w:rPr>
          <w:lang w:val="en-US"/>
        </w:rPr>
      </w:pPr>
      <w:r>
        <w:rPr>
          <w:lang w:val="en-US"/>
        </w:rPr>
        <w:t xml:space="preserve">In order to bring added value from the automatic transfer of </w:t>
      </w:r>
      <w:r w:rsidR="0021736D">
        <w:rPr>
          <w:lang w:val="en-US"/>
        </w:rPr>
        <w:t>certificate</w:t>
      </w:r>
      <w:r w:rsidR="006D6B96">
        <w:rPr>
          <w:lang w:val="en-US"/>
        </w:rPr>
        <w:t>’</w:t>
      </w:r>
      <w:r w:rsidR="0021736D">
        <w:rPr>
          <w:lang w:val="en-US"/>
        </w:rPr>
        <w:t>s (</w:t>
      </w:r>
      <w:proofErr w:type="spellStart"/>
      <w:r w:rsidR="0021736D">
        <w:rPr>
          <w:lang w:val="en-US"/>
        </w:rPr>
        <w:t>eMediAtt’s</w:t>
      </w:r>
      <w:proofErr w:type="spellEnd"/>
      <w:r w:rsidR="0021736D">
        <w:rPr>
          <w:lang w:val="en-US"/>
        </w:rPr>
        <w:t>)</w:t>
      </w:r>
      <w:r>
        <w:rPr>
          <w:lang w:val="en-US"/>
        </w:rPr>
        <w:t>, controls have to be set in the first step of the process (encoding by the doctor) to avoid:</w:t>
      </w:r>
    </w:p>
    <w:p w14:paraId="539FD189" w14:textId="77777777" w:rsidR="00535BAE" w:rsidRDefault="00535BAE" w:rsidP="00535BAE">
      <w:pPr>
        <w:pStyle w:val="ListParagraph"/>
        <w:numPr>
          <w:ilvl w:val="0"/>
          <w:numId w:val="3"/>
        </w:numPr>
        <w:rPr>
          <w:lang w:val="en-US"/>
        </w:rPr>
      </w:pPr>
      <w:r>
        <w:rPr>
          <w:lang w:val="en-US"/>
        </w:rPr>
        <w:t>Correction workload by Medex agents</w:t>
      </w:r>
    </w:p>
    <w:p w14:paraId="35365A86" w14:textId="77777777" w:rsidR="00535BAE" w:rsidRDefault="00535BAE" w:rsidP="00535BAE">
      <w:pPr>
        <w:pStyle w:val="ListParagraph"/>
        <w:numPr>
          <w:ilvl w:val="0"/>
          <w:numId w:val="3"/>
        </w:numPr>
        <w:rPr>
          <w:lang w:val="en-US"/>
        </w:rPr>
      </w:pPr>
      <w:r>
        <w:rPr>
          <w:lang w:val="en-US"/>
        </w:rPr>
        <w:t xml:space="preserve">Feedback mailing to Patients if </w:t>
      </w:r>
      <w:r w:rsidRPr="00535BAE">
        <w:rPr>
          <w:lang w:val="en-US"/>
        </w:rPr>
        <w:t xml:space="preserve"> </w:t>
      </w:r>
      <w:r>
        <w:rPr>
          <w:lang w:val="en-US"/>
        </w:rPr>
        <w:t>content of the certificate is not valid.</w:t>
      </w:r>
    </w:p>
    <w:p w14:paraId="394DC8CA" w14:textId="77777777" w:rsidR="00B9264A" w:rsidRDefault="00832121" w:rsidP="00832121">
      <w:pPr>
        <w:rPr>
          <w:lang w:val="en-US"/>
        </w:rPr>
      </w:pPr>
      <w:r>
        <w:rPr>
          <w:lang w:val="en-US"/>
        </w:rPr>
        <w:t>Certificate</w:t>
      </w:r>
      <w:r w:rsidR="006D6B96">
        <w:rPr>
          <w:lang w:val="en-US"/>
        </w:rPr>
        <w:t>’s</w:t>
      </w:r>
      <w:r>
        <w:rPr>
          <w:lang w:val="en-US"/>
        </w:rPr>
        <w:t xml:space="preserve"> not compliant to specifications listed on this document will not be</w:t>
      </w:r>
      <w:r w:rsidR="006D6B96">
        <w:rPr>
          <w:lang w:val="en-US"/>
        </w:rPr>
        <w:t xml:space="preserve"> treated and forwarded to Medex</w:t>
      </w:r>
      <w:r w:rsidR="00B9264A">
        <w:rPr>
          <w:lang w:val="en-US"/>
        </w:rPr>
        <w:t xml:space="preserve"> automatically</w:t>
      </w:r>
      <w:r w:rsidR="006D6B96">
        <w:rPr>
          <w:lang w:val="en-US"/>
        </w:rPr>
        <w:t xml:space="preserve">. </w:t>
      </w:r>
    </w:p>
    <w:p w14:paraId="00FFDF4F" w14:textId="77777777" w:rsidR="00B9264A" w:rsidRDefault="00B9264A" w:rsidP="00832121">
      <w:pPr>
        <w:rPr>
          <w:lang w:val="en-US"/>
        </w:rPr>
      </w:pPr>
      <w:r>
        <w:rPr>
          <w:lang w:val="en-US"/>
        </w:rPr>
        <w:t xml:space="preserve">They will be treated manually by an administrative agent. </w:t>
      </w:r>
    </w:p>
    <w:p w14:paraId="65A135F9" w14:textId="714A6ADF" w:rsidR="00832121" w:rsidRDefault="006D6B96" w:rsidP="00832121">
      <w:pPr>
        <w:rPr>
          <w:lang w:val="en-US"/>
        </w:rPr>
      </w:pPr>
      <w:r>
        <w:rPr>
          <w:lang w:val="en-US"/>
        </w:rPr>
        <w:t xml:space="preserve">A </w:t>
      </w:r>
      <w:r w:rsidR="00832121">
        <w:rPr>
          <w:lang w:val="en-US"/>
        </w:rPr>
        <w:t>System Administrator will contact</w:t>
      </w:r>
      <w:r w:rsidR="00540BB5">
        <w:rPr>
          <w:lang w:val="en-US"/>
        </w:rPr>
        <w:t xml:space="preserve"> </w:t>
      </w:r>
      <w:r w:rsidR="00B9264A">
        <w:rPr>
          <w:lang w:val="en-US"/>
        </w:rPr>
        <w:t>software</w:t>
      </w:r>
      <w:r w:rsidR="00540BB5">
        <w:rPr>
          <w:lang w:val="en-US"/>
        </w:rPr>
        <w:t xml:space="preserve"> provider</w:t>
      </w:r>
      <w:r w:rsidR="00B9264A">
        <w:rPr>
          <w:lang w:val="en-US"/>
        </w:rPr>
        <w:t>’s</w:t>
      </w:r>
      <w:r w:rsidR="00540BB5">
        <w:rPr>
          <w:lang w:val="en-US"/>
        </w:rPr>
        <w:t xml:space="preserve"> responsib</w:t>
      </w:r>
      <w:r w:rsidR="00B9264A">
        <w:rPr>
          <w:lang w:val="en-US"/>
        </w:rPr>
        <w:t>le of delivering non-valid data.</w:t>
      </w:r>
    </w:p>
    <w:p w14:paraId="74A074E3" w14:textId="77777777" w:rsidR="00BD7B9C" w:rsidRPr="006D6B96" w:rsidRDefault="00BD7B9C" w:rsidP="00832121">
      <w:pPr>
        <w:bidi/>
        <w:rPr>
          <w:lang w:val="en-US"/>
        </w:rPr>
      </w:pPr>
    </w:p>
    <w:p w14:paraId="4AB10F31" w14:textId="77777777" w:rsidR="00683CCA" w:rsidRPr="00683CCA" w:rsidRDefault="00A12EB7" w:rsidP="00683CCA">
      <w:pPr>
        <w:pStyle w:val="Heading2"/>
        <w:rPr>
          <w:rStyle w:val="BookTitle"/>
          <w:b w:val="0"/>
          <w:bCs w:val="0"/>
          <w:i w:val="0"/>
          <w:iCs w:val="0"/>
        </w:rPr>
      </w:pPr>
      <w:bookmarkStart w:id="30" w:name="_Toc444848197"/>
      <w:r>
        <w:rPr>
          <w:rStyle w:val="BookTitle"/>
          <w:b w:val="0"/>
          <w:bCs w:val="0"/>
          <w:i w:val="0"/>
          <w:iCs w:val="0"/>
        </w:rPr>
        <w:t>constraints for an eMediAtt</w:t>
      </w:r>
      <w:bookmarkEnd w:id="30"/>
    </w:p>
    <w:p w14:paraId="7825727C" w14:textId="77777777" w:rsidR="00084893" w:rsidRDefault="00084893" w:rsidP="00084893">
      <w:pPr>
        <w:rPr>
          <w:u w:val="single"/>
          <w:lang w:val="en-US"/>
        </w:rPr>
      </w:pPr>
    </w:p>
    <w:p w14:paraId="7B07C2CB" w14:textId="6E1E7226" w:rsidR="00084893" w:rsidRPr="00A12EB7" w:rsidRDefault="00084893" w:rsidP="00084893">
      <w:pPr>
        <w:rPr>
          <w:u w:val="single"/>
          <w:lang w:val="en-US"/>
        </w:rPr>
      </w:pPr>
      <w:r>
        <w:rPr>
          <w:u w:val="single"/>
          <w:lang w:val="en-US"/>
        </w:rPr>
        <w:t>eHealth box of Medex</w:t>
      </w:r>
      <w:r w:rsidRPr="00A12EB7">
        <w:rPr>
          <w:u w:val="single"/>
          <w:lang w:val="en-US"/>
        </w:rPr>
        <w:t>:</w:t>
      </w:r>
    </w:p>
    <w:p w14:paraId="52CCB7B5" w14:textId="77777777" w:rsidR="00084893" w:rsidRPr="00084893" w:rsidRDefault="00084893" w:rsidP="00084893">
      <w:pPr>
        <w:autoSpaceDE w:val="0"/>
        <w:autoSpaceDN w:val="0"/>
        <w:rPr>
          <w:lang w:val="en-US"/>
        </w:rPr>
      </w:pPr>
      <w:r w:rsidRPr="00084893">
        <w:rPr>
          <w:lang w:val="en-US"/>
        </w:rPr>
        <w:t xml:space="preserve">The messages have to be sent to </w:t>
      </w:r>
      <w:proofErr w:type="spellStart"/>
      <w:r w:rsidRPr="00084893">
        <w:rPr>
          <w:lang w:val="en-US"/>
        </w:rPr>
        <w:t>Medex’s</w:t>
      </w:r>
      <w:proofErr w:type="spellEnd"/>
      <w:r w:rsidRPr="00084893">
        <w:rPr>
          <w:lang w:val="en-US"/>
        </w:rPr>
        <w:t xml:space="preserve"> </w:t>
      </w:r>
      <w:proofErr w:type="spellStart"/>
      <w:r w:rsidRPr="00084893">
        <w:rPr>
          <w:lang w:val="en-US"/>
        </w:rPr>
        <w:t>eHBox</w:t>
      </w:r>
      <w:proofErr w:type="spellEnd"/>
      <w:r w:rsidRPr="00084893">
        <w:rPr>
          <w:lang w:val="en-US"/>
        </w:rPr>
        <w:t xml:space="preserve">, its </w:t>
      </w:r>
      <w:proofErr w:type="spellStart"/>
      <w:r w:rsidRPr="00084893">
        <w:rPr>
          <w:lang w:val="en-US"/>
        </w:rPr>
        <w:t>destinationContext</w:t>
      </w:r>
      <w:proofErr w:type="spellEnd"/>
      <w:r w:rsidRPr="00084893">
        <w:rPr>
          <w:lang w:val="en-US"/>
        </w:rPr>
        <w:t xml:space="preserve"> properties are :</w:t>
      </w:r>
      <w:r w:rsidRPr="00084893">
        <w:rPr>
          <w:lang w:val="en-US"/>
        </w:rPr>
        <w:br/>
        <w:t>- type                = EHP</w:t>
      </w:r>
    </w:p>
    <w:p w14:paraId="15F182D8" w14:textId="64DFFFD3" w:rsidR="00084893" w:rsidRDefault="00084893" w:rsidP="00084893">
      <w:pPr>
        <w:rPr>
          <w:lang w:val="en-US"/>
        </w:rPr>
      </w:pPr>
      <w:r w:rsidRPr="00084893">
        <w:rPr>
          <w:lang w:val="en-US"/>
        </w:rPr>
        <w:t>- quality           = INSTITUTION_EHP</w:t>
      </w:r>
      <w:r w:rsidRPr="00084893">
        <w:rPr>
          <w:lang w:val="en-US"/>
        </w:rPr>
        <w:br/>
        <w:t xml:space="preserve">- id                   = the </w:t>
      </w:r>
      <w:proofErr w:type="spellStart"/>
      <w:r w:rsidRPr="00084893">
        <w:rPr>
          <w:lang w:val="en-US"/>
        </w:rPr>
        <w:t>eHbox</w:t>
      </w:r>
      <w:proofErr w:type="spellEnd"/>
      <w:r w:rsidRPr="00084893">
        <w:rPr>
          <w:lang w:val="en-US"/>
        </w:rPr>
        <w:t xml:space="preserve"> ID of </w:t>
      </w:r>
      <w:proofErr w:type="spellStart"/>
      <w:r w:rsidRPr="00084893">
        <w:rPr>
          <w:lang w:val="en-US"/>
        </w:rPr>
        <w:t>Medex</w:t>
      </w:r>
      <w:proofErr w:type="spellEnd"/>
      <w:r w:rsidRPr="00084893">
        <w:rPr>
          <w:lang w:val="en-US"/>
        </w:rPr>
        <w:t xml:space="preserve">   </w:t>
      </w:r>
      <w:ins w:id="31" w:author="Beyers Marianne" w:date="2018-03-29T10:39:00Z">
        <w:r w:rsidR="0062103F">
          <w:rPr>
            <w:lang w:val="en-US"/>
          </w:rPr>
          <w:t xml:space="preserve">= </w:t>
        </w:r>
      </w:ins>
      <w:ins w:id="32" w:author="Beyers Marianne" w:date="2018-03-29T10:40:00Z">
        <w:r w:rsidR="0062103F" w:rsidRPr="0062103F">
          <w:rPr>
            <w:rFonts w:ascii="Segoe UI" w:hAnsi="Segoe UI" w:cs="Segoe UI"/>
            <w:color w:val="000000"/>
            <w:sz w:val="20"/>
            <w:szCs w:val="20"/>
            <w:lang w:val="en-US"/>
            <w:rPrChange w:id="33" w:author="Beyers Marianne" w:date="2018-03-29T10:40:00Z">
              <w:rPr>
                <w:rFonts w:ascii="Segoe UI" w:hAnsi="Segoe UI" w:cs="Segoe UI"/>
                <w:color w:val="000000"/>
                <w:sz w:val="20"/>
                <w:szCs w:val="20"/>
                <w:lang w:val="nl-BE"/>
              </w:rPr>
            </w:rPrChange>
          </w:rPr>
          <w:t>1990002015</w:t>
        </w:r>
        <w:r w:rsidR="0062103F" w:rsidRPr="00084893">
          <w:rPr>
            <w:lang w:val="en-US"/>
          </w:rPr>
          <w:t xml:space="preserve"> </w:t>
        </w:r>
      </w:ins>
      <w:del w:id="34" w:author="Beyers Marianne" w:date="2018-03-29T10:40:00Z">
        <w:r w:rsidRPr="00084893" w:rsidDel="0062103F">
          <w:rPr>
            <w:lang w:val="en-US"/>
          </w:rPr>
          <w:delText xml:space="preserve">(this ID can be requested by contacting the Medex IT service on the following address: </w:delText>
        </w:r>
        <w:r w:rsidR="00CA10F7" w:rsidDel="0062103F">
          <w:fldChar w:fldCharType="begin"/>
        </w:r>
        <w:r w:rsidR="00CA10F7" w:rsidRPr="0062103F" w:rsidDel="0062103F">
          <w:rPr>
            <w:lang w:val="en-US"/>
          </w:rPr>
          <w:delInstrText xml:space="preserve"> HYPERLINK "mailto:medex.support@medex.belgium.be" </w:delInstrText>
        </w:r>
        <w:r w:rsidR="00CA10F7" w:rsidDel="0062103F">
          <w:fldChar w:fldCharType="separate"/>
        </w:r>
        <w:r w:rsidRPr="00084893" w:rsidDel="0062103F">
          <w:rPr>
            <w:lang w:val="en-US"/>
          </w:rPr>
          <w:delText>medex.support@medex.belgium.be (link sends e-mail)</w:delText>
        </w:r>
        <w:r w:rsidR="00CA10F7" w:rsidDel="0062103F">
          <w:rPr>
            <w:lang w:val="en-US"/>
          </w:rPr>
          <w:fldChar w:fldCharType="end"/>
        </w:r>
        <w:r w:rsidDel="0062103F">
          <w:rPr>
            <w:lang w:val="en-US"/>
          </w:rPr>
          <w:delText xml:space="preserve"> </w:delText>
        </w:r>
      </w:del>
    </w:p>
    <w:p w14:paraId="0E989BD4" w14:textId="00662BB8" w:rsidR="00084893" w:rsidRDefault="00084893" w:rsidP="00683CCA">
      <w:pPr>
        <w:rPr>
          <w:lang w:val="en-US"/>
        </w:rPr>
      </w:pPr>
      <w:r>
        <w:rPr>
          <w:lang w:val="en-US"/>
        </w:rPr>
        <w:t xml:space="preserve">Messages </w:t>
      </w:r>
      <w:ins w:id="35" w:author="Beyers Marianne" w:date="2018-03-29T10:40:00Z">
        <w:r w:rsidR="0062103F">
          <w:rPr>
            <w:lang w:val="en-US"/>
          </w:rPr>
          <w:t xml:space="preserve">with destination Medex, </w:t>
        </w:r>
      </w:ins>
      <w:r>
        <w:rPr>
          <w:lang w:val="en-US"/>
        </w:rPr>
        <w:t xml:space="preserve">sent to another </w:t>
      </w:r>
      <w:proofErr w:type="spellStart"/>
      <w:r>
        <w:rPr>
          <w:lang w:val="en-US"/>
        </w:rPr>
        <w:t>eHbox</w:t>
      </w:r>
      <w:proofErr w:type="spellEnd"/>
      <w:r>
        <w:rPr>
          <w:lang w:val="en-US"/>
        </w:rPr>
        <w:t xml:space="preserve"> will  not be processed, and even cannot be opened because a security certificate must be installed to be possible to read the messages.</w:t>
      </w:r>
    </w:p>
    <w:p w14:paraId="62FAC737" w14:textId="77777777" w:rsidR="00084893" w:rsidRPr="00084893" w:rsidRDefault="00084893" w:rsidP="00683CCA">
      <w:pPr>
        <w:rPr>
          <w:lang w:val="en-US"/>
        </w:rPr>
      </w:pPr>
    </w:p>
    <w:p w14:paraId="7F06F72D" w14:textId="77777777" w:rsidR="0021736D" w:rsidRPr="00A12EB7" w:rsidRDefault="0021736D" w:rsidP="00683CCA">
      <w:pPr>
        <w:rPr>
          <w:u w:val="single"/>
          <w:lang w:val="en-US"/>
        </w:rPr>
      </w:pPr>
      <w:r w:rsidRPr="00A12EB7">
        <w:rPr>
          <w:u w:val="single"/>
          <w:lang w:val="en-US"/>
        </w:rPr>
        <w:t>Meta Data:</w:t>
      </w:r>
    </w:p>
    <w:p w14:paraId="494583E4" w14:textId="069412AB" w:rsidR="0021736D" w:rsidRPr="0021736D" w:rsidRDefault="0021736D" w:rsidP="00FE69B2">
      <w:pPr>
        <w:rPr>
          <w:lang w:val="en-US"/>
        </w:rPr>
      </w:pPr>
      <w:r>
        <w:rPr>
          <w:lang w:val="en-US"/>
        </w:rPr>
        <w:t xml:space="preserve">A message in the </w:t>
      </w:r>
      <w:proofErr w:type="spellStart"/>
      <w:r>
        <w:rPr>
          <w:lang w:val="en-US"/>
        </w:rPr>
        <w:t>eHbox</w:t>
      </w:r>
      <w:proofErr w:type="spellEnd"/>
      <w:r>
        <w:rPr>
          <w:lang w:val="en-US"/>
        </w:rPr>
        <w:t xml:space="preserve"> </w:t>
      </w:r>
      <w:r w:rsidR="006D6B96">
        <w:rPr>
          <w:lang w:val="en-US"/>
        </w:rPr>
        <w:t xml:space="preserve">of </w:t>
      </w:r>
      <w:proofErr w:type="spellStart"/>
      <w:r w:rsidR="006D6B96">
        <w:rPr>
          <w:lang w:val="en-US"/>
        </w:rPr>
        <w:t>Medex</w:t>
      </w:r>
      <w:proofErr w:type="spellEnd"/>
      <w:r w:rsidR="006D6B96">
        <w:rPr>
          <w:lang w:val="en-US"/>
        </w:rPr>
        <w:t xml:space="preserve"> </w:t>
      </w:r>
      <w:r>
        <w:rPr>
          <w:lang w:val="en-US"/>
        </w:rPr>
        <w:t xml:space="preserve">must have </w:t>
      </w:r>
      <w:r w:rsidR="002072D5">
        <w:rPr>
          <w:lang w:val="en-US"/>
        </w:rPr>
        <w:t>as</w:t>
      </w:r>
      <w:r>
        <w:rPr>
          <w:lang w:val="en-US"/>
        </w:rPr>
        <w:t xml:space="preserve"> Custom Meta</w:t>
      </w:r>
      <w:r w:rsidR="00A12EB7">
        <w:rPr>
          <w:lang w:val="en-US"/>
        </w:rPr>
        <w:t xml:space="preserve"> data following data</w:t>
      </w:r>
      <w:r>
        <w:rPr>
          <w:lang w:val="en-US"/>
        </w:rPr>
        <w:t xml:space="preserve"> with following values:</w:t>
      </w:r>
    </w:p>
    <w:p w14:paraId="0AE19620" w14:textId="77777777" w:rsidR="0021736D" w:rsidRDefault="0021736D" w:rsidP="0021736D">
      <w:pPr>
        <w:pStyle w:val="ListParagraph"/>
        <w:numPr>
          <w:ilvl w:val="0"/>
          <w:numId w:val="3"/>
        </w:numPr>
      </w:pPr>
      <w:proofErr w:type="spellStart"/>
      <w:r w:rsidRPr="00084893">
        <w:rPr>
          <w:lang w:val="en-US"/>
        </w:rPr>
        <w:t>MessageType</w:t>
      </w:r>
      <w:proofErr w:type="spellEnd"/>
      <w:r w:rsidRPr="00084893">
        <w:rPr>
          <w:lang w:val="en-US"/>
        </w:rPr>
        <w:t>=Inca</w:t>
      </w:r>
      <w:proofErr w:type="spellStart"/>
      <w:r>
        <w:t>pacityNotification</w:t>
      </w:r>
      <w:proofErr w:type="spellEnd"/>
    </w:p>
    <w:p w14:paraId="0B490A5E" w14:textId="6AA7D668" w:rsidR="0021736D" w:rsidRDefault="0021736D" w:rsidP="0021736D">
      <w:pPr>
        <w:pStyle w:val="ListParagraph"/>
        <w:numPr>
          <w:ilvl w:val="0"/>
          <w:numId w:val="3"/>
        </w:numPr>
      </w:pPr>
      <w:proofErr w:type="spellStart"/>
      <w:r>
        <w:t>MessageVersion</w:t>
      </w:r>
      <w:proofErr w:type="spellEnd"/>
      <w:r>
        <w:t>=1.0</w:t>
      </w:r>
      <w:ins w:id="36" w:author="Beyers Marianne" w:date="2018-03-29T10:40:00Z">
        <w:r w:rsidR="0062103F">
          <w:t xml:space="preserve"> or 2.0</w:t>
        </w:r>
      </w:ins>
    </w:p>
    <w:p w14:paraId="2C14AEF0" w14:textId="3D286B71" w:rsidR="00765AEE" w:rsidRPr="00637730" w:rsidRDefault="0021736D" w:rsidP="00A12EB7">
      <w:pPr>
        <w:pStyle w:val="NoSpacing"/>
        <w:numPr>
          <w:ilvl w:val="0"/>
          <w:numId w:val="3"/>
        </w:numPr>
      </w:pPr>
      <w:proofErr w:type="spellStart"/>
      <w:r>
        <w:t>MessageFormat</w:t>
      </w:r>
      <w:proofErr w:type="spellEnd"/>
      <w:r>
        <w:t>=FPS HFCSE</w:t>
      </w:r>
    </w:p>
    <w:p w14:paraId="4A9F544C" w14:textId="5016568F" w:rsidR="00AF28C1" w:rsidRDefault="0062103F" w:rsidP="00A12EB7">
      <w:pPr>
        <w:pStyle w:val="NoSpacing"/>
        <w:rPr>
          <w:ins w:id="37" w:author="Beyers Marianne" w:date="2018-03-29T10:48:00Z"/>
          <w:lang w:val="en-US"/>
        </w:rPr>
      </w:pPr>
      <w:ins w:id="38" w:author="Beyers Marianne" w:date="2018-03-29T10:41:00Z">
        <w:r>
          <w:rPr>
            <w:lang w:val="en-US"/>
          </w:rPr>
          <w:t xml:space="preserve">Medex will accept Incapacity Notification of version 1.0 or 2.0. The version 1.0 is the </w:t>
        </w:r>
        <w:proofErr w:type="spellStart"/>
        <w:r>
          <w:rPr>
            <w:lang w:val="en-US"/>
          </w:rPr>
          <w:t>eMediAtt</w:t>
        </w:r>
      </w:ins>
      <w:proofErr w:type="spellEnd"/>
      <w:ins w:id="39" w:author="Beyers Marianne" w:date="2018-03-29T10:42:00Z">
        <w:r>
          <w:rPr>
            <w:lang w:val="en-US"/>
          </w:rPr>
          <w:t xml:space="preserve"> that is sent to Medex since 04/2014</w:t>
        </w:r>
      </w:ins>
      <w:ins w:id="40" w:author="Beyers Marianne" w:date="2018-03-29T10:43:00Z">
        <w:r>
          <w:rPr>
            <w:lang w:val="en-US"/>
          </w:rPr>
          <w:t>. The version 2.0 is the version that will go in production starting on 01/06/2018 and is called a Multi-</w:t>
        </w:r>
        <w:proofErr w:type="spellStart"/>
        <w:r>
          <w:rPr>
            <w:lang w:val="en-US"/>
          </w:rPr>
          <w:t>eMediAtt</w:t>
        </w:r>
        <w:proofErr w:type="spellEnd"/>
        <w:r>
          <w:rPr>
            <w:lang w:val="en-US"/>
          </w:rPr>
          <w:t xml:space="preserve"> because there are other </w:t>
        </w:r>
      </w:ins>
      <w:ins w:id="41" w:author="Beyers Marianne" w:date="2018-03-29T10:45:00Z">
        <w:r>
          <w:rPr>
            <w:lang w:val="en-US"/>
          </w:rPr>
          <w:t xml:space="preserve">possible </w:t>
        </w:r>
      </w:ins>
      <w:ins w:id="42" w:author="Beyers Marianne" w:date="2018-03-29T10:43:00Z">
        <w:r>
          <w:rPr>
            <w:lang w:val="en-US"/>
          </w:rPr>
          <w:t xml:space="preserve">destinations for the </w:t>
        </w:r>
        <w:proofErr w:type="spellStart"/>
        <w:r>
          <w:rPr>
            <w:lang w:val="en-US"/>
          </w:rPr>
          <w:t>eMediAtt</w:t>
        </w:r>
        <w:proofErr w:type="spellEnd"/>
        <w:r>
          <w:rPr>
            <w:lang w:val="en-US"/>
          </w:rPr>
          <w:t>.</w:t>
        </w:r>
      </w:ins>
      <w:ins w:id="43" w:author="Beyers Marianne" w:date="2018-03-29T10:45:00Z">
        <w:r>
          <w:rPr>
            <w:lang w:val="en-US"/>
          </w:rPr>
          <w:t xml:space="preserve"> The destinations must be found in the </w:t>
        </w:r>
        <w:r>
          <w:rPr>
            <w:lang w:val="en-US"/>
          </w:rPr>
          <w:lastRenderedPageBreak/>
          <w:t xml:space="preserve">DAAS directory of eHealth. </w:t>
        </w:r>
      </w:ins>
      <w:ins w:id="44" w:author="Beyers Marianne" w:date="2018-03-29T10:44:00Z">
        <w:r>
          <w:rPr>
            <w:lang w:val="en-US"/>
          </w:rPr>
          <w:t xml:space="preserve"> </w:t>
        </w:r>
      </w:ins>
      <w:ins w:id="45" w:author="Beyers Marianne" w:date="2018-03-29T10:47:00Z">
        <w:r>
          <w:rPr>
            <w:lang w:val="en-US"/>
          </w:rPr>
          <w:t>For info on the Multi-</w:t>
        </w:r>
        <w:proofErr w:type="spellStart"/>
        <w:r>
          <w:rPr>
            <w:lang w:val="en-US"/>
          </w:rPr>
          <w:t>eMediAtt</w:t>
        </w:r>
        <w:proofErr w:type="spellEnd"/>
        <w:r>
          <w:rPr>
            <w:lang w:val="en-US"/>
          </w:rPr>
          <w:t xml:space="preserve"> project see: </w:t>
        </w:r>
      </w:ins>
      <w:ins w:id="46" w:author="Beyers Marianne" w:date="2018-03-29T10:48:00Z">
        <w:r>
          <w:rPr>
            <w:lang w:val="en-US"/>
          </w:rPr>
          <w:fldChar w:fldCharType="begin"/>
        </w:r>
        <w:r>
          <w:rPr>
            <w:lang w:val="en-US"/>
          </w:rPr>
          <w:instrText xml:space="preserve"> HYPERLINK "</w:instrText>
        </w:r>
        <w:r w:rsidRPr="0062103F">
          <w:rPr>
            <w:lang w:val="en-US"/>
          </w:rPr>
          <w:instrText>https://www.ehealth.fgov.be/ehealthplatform/nl/service-mult-emediatt</w:instrText>
        </w:r>
        <w:r>
          <w:rPr>
            <w:lang w:val="en-US"/>
          </w:rPr>
          <w:instrText xml:space="preserve">" </w:instrText>
        </w:r>
        <w:r>
          <w:rPr>
            <w:lang w:val="en-US"/>
          </w:rPr>
          <w:fldChar w:fldCharType="separate"/>
        </w:r>
        <w:r w:rsidRPr="00BB68F3">
          <w:rPr>
            <w:rStyle w:val="Hyperlink"/>
            <w:lang w:val="en-US"/>
          </w:rPr>
          <w:t>https://www.ehealth.fgov.be/ehealthplatform/nl/service-mult-emediatt</w:t>
        </w:r>
        <w:r>
          <w:rPr>
            <w:lang w:val="en-US"/>
          </w:rPr>
          <w:fldChar w:fldCharType="end"/>
        </w:r>
      </w:ins>
    </w:p>
    <w:p w14:paraId="43D94633" w14:textId="77777777" w:rsidR="0062103F" w:rsidRPr="00AF28C1" w:rsidRDefault="0062103F" w:rsidP="00A12EB7">
      <w:pPr>
        <w:pStyle w:val="NoSpacing"/>
        <w:rPr>
          <w:lang w:val="en-US"/>
        </w:rPr>
      </w:pPr>
    </w:p>
    <w:p w14:paraId="3087F100" w14:textId="77777777" w:rsidR="00765AEE" w:rsidRPr="00A12EB7" w:rsidRDefault="00765AEE" w:rsidP="00A12EB7">
      <w:pPr>
        <w:pStyle w:val="NoSpacing"/>
        <w:rPr>
          <w:u w:val="single"/>
          <w:lang w:val="en-US"/>
        </w:rPr>
      </w:pPr>
      <w:r w:rsidRPr="00A12EB7">
        <w:rPr>
          <w:u w:val="single"/>
          <w:lang w:val="en-US"/>
        </w:rPr>
        <w:t>Attachments of the message</w:t>
      </w:r>
    </w:p>
    <w:p w14:paraId="6A354F3C" w14:textId="77777777" w:rsidR="00765AEE" w:rsidRDefault="00765AEE" w:rsidP="00A12EB7">
      <w:pPr>
        <w:pStyle w:val="NoSpacing"/>
        <w:rPr>
          <w:lang w:val="en-US"/>
        </w:rPr>
      </w:pPr>
      <w:r>
        <w:rPr>
          <w:lang w:val="en-US"/>
        </w:rPr>
        <w:t>Different attach</w:t>
      </w:r>
      <w:r w:rsidRPr="00A12EB7">
        <w:rPr>
          <w:lang w:val="en-US"/>
        </w:rPr>
        <w:t>ments are possible, but at least one xml document</w:t>
      </w:r>
      <w:r>
        <w:rPr>
          <w:lang w:val="en-US"/>
        </w:rPr>
        <w:t xml:space="preserve"> that can be identified as a KHMER xml document must be present.</w:t>
      </w:r>
    </w:p>
    <w:p w14:paraId="2B17BA0F" w14:textId="487B6968" w:rsidR="00A159FC" w:rsidRDefault="00A159FC" w:rsidP="00A12EB7">
      <w:pPr>
        <w:pStyle w:val="NoSpacing"/>
        <w:rPr>
          <w:lang w:val="en-US"/>
        </w:rPr>
      </w:pPr>
      <w:r>
        <w:rPr>
          <w:lang w:val="en-US"/>
        </w:rPr>
        <w:t>A pdf with the data in the XML document is recommended in case the incapacity notification cannot be treated automatically.</w:t>
      </w:r>
    </w:p>
    <w:p w14:paraId="1A2DA085" w14:textId="77777777" w:rsidR="00765AEE" w:rsidRDefault="00765AEE" w:rsidP="00A12EB7">
      <w:pPr>
        <w:pStyle w:val="Heading3"/>
      </w:pPr>
      <w:bookmarkStart w:id="47" w:name="_Toc444848198"/>
      <w:r w:rsidRPr="00A12EB7">
        <w:t xml:space="preserve">Validations of the KHMER </w:t>
      </w:r>
      <w:r w:rsidR="00A12EB7">
        <w:t>xml document</w:t>
      </w:r>
      <w:r>
        <w:t>:</w:t>
      </w:r>
      <w:bookmarkEnd w:id="47"/>
    </w:p>
    <w:p w14:paraId="6373BB1F" w14:textId="239E71BC" w:rsidR="006819D0" w:rsidRPr="000A6E4C" w:rsidRDefault="006819D0">
      <w:pPr>
        <w:pStyle w:val="NoSpacing"/>
        <w:numPr>
          <w:ilvl w:val="0"/>
          <w:numId w:val="3"/>
        </w:numPr>
        <w:rPr>
          <w:lang w:val="en-US"/>
        </w:rPr>
      </w:pPr>
      <w:r w:rsidRPr="000A6E4C">
        <w:rPr>
          <w:lang w:val="en-US"/>
        </w:rPr>
        <w:t>It must correspond to a s</w:t>
      </w:r>
      <w:r w:rsidR="00765AEE" w:rsidRPr="000A6E4C">
        <w:rPr>
          <w:lang w:val="en-US"/>
        </w:rPr>
        <w:t xml:space="preserve">tandard </w:t>
      </w:r>
      <w:r w:rsidR="00462E8E">
        <w:rPr>
          <w:lang w:val="en-US"/>
        </w:rPr>
        <w:t>KMEHR</w:t>
      </w:r>
      <w:r w:rsidR="00462E8E" w:rsidRPr="000A6E4C">
        <w:rPr>
          <w:lang w:val="en-US"/>
        </w:rPr>
        <w:t xml:space="preserve"> </w:t>
      </w:r>
      <w:r w:rsidR="00765AEE" w:rsidRPr="000A6E4C">
        <w:rPr>
          <w:lang w:val="en-US"/>
        </w:rPr>
        <w:t>message</w:t>
      </w:r>
      <w:r w:rsidR="00A12EB7" w:rsidRPr="000A6E4C">
        <w:rPr>
          <w:lang w:val="en-US"/>
        </w:rPr>
        <w:t xml:space="preserve"> </w:t>
      </w:r>
    </w:p>
    <w:p w14:paraId="18C4C3FF" w14:textId="268B6999" w:rsidR="006D6B96" w:rsidRPr="000A6E4C" w:rsidRDefault="001E55E5" w:rsidP="001E55E5">
      <w:pPr>
        <w:pStyle w:val="NoSpacing"/>
        <w:ind w:left="720"/>
        <w:rPr>
          <w:lang w:val="en-US"/>
        </w:rPr>
      </w:pPr>
      <w:r>
        <w:rPr>
          <w:lang w:val="en-US"/>
        </w:rPr>
        <w:t>E</w:t>
      </w:r>
      <w:r w:rsidR="006819D0" w:rsidRPr="000A6E4C">
        <w:rPr>
          <w:lang w:val="en-US"/>
        </w:rPr>
        <w:t xml:space="preserve">rrors </w:t>
      </w:r>
      <w:r>
        <w:rPr>
          <w:lang w:val="en-US"/>
        </w:rPr>
        <w:t xml:space="preserve">on </w:t>
      </w:r>
      <w:r w:rsidRPr="000A6E4C">
        <w:rPr>
          <w:lang w:val="en-US"/>
        </w:rPr>
        <w:t xml:space="preserve">KMEHR validation </w:t>
      </w:r>
      <w:r w:rsidR="006819D0" w:rsidRPr="000A6E4C">
        <w:rPr>
          <w:lang w:val="en-US"/>
        </w:rPr>
        <w:t>received in the past are mainly</w:t>
      </w:r>
      <w:r>
        <w:rPr>
          <w:lang w:val="en-US"/>
        </w:rPr>
        <w:t>:</w:t>
      </w:r>
    </w:p>
    <w:p w14:paraId="4F9FBA85" w14:textId="41B76DDC" w:rsidR="006D6B96" w:rsidRPr="000A6E4C" w:rsidRDefault="006D6B96" w:rsidP="006D6B96">
      <w:pPr>
        <w:pStyle w:val="NoSpacing"/>
        <w:numPr>
          <w:ilvl w:val="1"/>
          <w:numId w:val="3"/>
        </w:numPr>
        <w:rPr>
          <w:lang w:val="en-US"/>
        </w:rPr>
      </w:pPr>
      <w:r w:rsidRPr="000A6E4C">
        <w:rPr>
          <w:lang w:val="en-US"/>
        </w:rPr>
        <w:t xml:space="preserve">Certain </w:t>
      </w:r>
      <w:r w:rsidR="006819D0" w:rsidRPr="000A6E4C">
        <w:rPr>
          <w:lang w:val="en-US"/>
        </w:rPr>
        <w:t xml:space="preserve">data are case sensitive </w:t>
      </w:r>
      <w:r w:rsidRPr="000A6E4C">
        <w:rPr>
          <w:lang w:val="en-US"/>
        </w:rPr>
        <w:t>e.g. values defined in reference table for the CD element. E.g.</w:t>
      </w:r>
      <w:r w:rsidR="00462E8E">
        <w:rPr>
          <w:lang w:val="en-US"/>
        </w:rPr>
        <w:t>CD-ITEM</w:t>
      </w:r>
      <w:r w:rsidRPr="000A6E4C">
        <w:rPr>
          <w:lang w:val="en-US"/>
        </w:rPr>
        <w:t xml:space="preserve">, </w:t>
      </w:r>
      <w:r w:rsidRPr="000A6E4C">
        <w:rPr>
          <w:rFonts w:ascii="Arial" w:hAnsi="Arial" w:cs="Arial"/>
          <w:color w:val="000000"/>
          <w:sz w:val="20"/>
          <w:szCs w:val="20"/>
          <w:lang w:val="en-US"/>
        </w:rPr>
        <w:t>ID-KMEHR, ID-HCPARTY, LOCAL etc..</w:t>
      </w:r>
    </w:p>
    <w:p w14:paraId="3DC35297" w14:textId="46122037" w:rsidR="006819D0" w:rsidRPr="000A6E4C" w:rsidRDefault="006D6B96" w:rsidP="006D6B96">
      <w:pPr>
        <w:pStyle w:val="NoSpacing"/>
        <w:numPr>
          <w:ilvl w:val="1"/>
          <w:numId w:val="3"/>
        </w:numPr>
        <w:rPr>
          <w:lang w:val="en-US"/>
        </w:rPr>
      </w:pPr>
      <w:r w:rsidRPr="000A6E4C">
        <w:rPr>
          <w:lang w:val="en-US"/>
        </w:rPr>
        <w:t xml:space="preserve">In an eMediAtt no address data are mandatory, but </w:t>
      </w:r>
      <w:r w:rsidR="006819D0" w:rsidRPr="000A6E4C">
        <w:rPr>
          <w:lang w:val="en-US"/>
        </w:rPr>
        <w:t>when an address is mentioned certain fields are</w:t>
      </w:r>
      <w:r w:rsidRPr="000A6E4C">
        <w:rPr>
          <w:lang w:val="en-US"/>
        </w:rPr>
        <w:t xml:space="preserve"> mandatory , like street number</w:t>
      </w:r>
      <w:r w:rsidR="006819D0" w:rsidRPr="000A6E4C">
        <w:rPr>
          <w:lang w:val="en-US"/>
        </w:rPr>
        <w:t xml:space="preserve"> </w:t>
      </w:r>
      <w:r w:rsidR="008E3D1C">
        <w:rPr>
          <w:lang w:val="en-US"/>
        </w:rPr>
        <w:t>(tag must be present but can be empty)</w:t>
      </w:r>
      <w:r w:rsidR="008E3D1C" w:rsidRPr="000A6E4C">
        <w:rPr>
          <w:lang w:val="en-US"/>
        </w:rPr>
        <w:t>….</w:t>
      </w:r>
      <w:r w:rsidR="006819D0" w:rsidRPr="000A6E4C">
        <w:rPr>
          <w:lang w:val="en-US"/>
        </w:rPr>
        <w:t>….</w:t>
      </w:r>
    </w:p>
    <w:p w14:paraId="502EFB85" w14:textId="0360A532" w:rsidR="00CA10F7" w:rsidRDefault="00CA10F7">
      <w:pPr>
        <w:pStyle w:val="NoSpacing"/>
        <w:numPr>
          <w:ilvl w:val="0"/>
          <w:numId w:val="3"/>
        </w:numPr>
        <w:rPr>
          <w:ins w:id="48" w:author="Beyers Marianne" w:date="2018-03-29T10:52:00Z"/>
          <w:lang w:val="en-US"/>
        </w:rPr>
      </w:pPr>
      <w:ins w:id="49" w:author="Beyers Marianne" w:date="2018-03-29T10:49:00Z">
        <w:r>
          <w:rPr>
            <w:lang w:val="en-US"/>
          </w:rPr>
          <w:t xml:space="preserve">eHealth developed a </w:t>
        </w:r>
        <w:proofErr w:type="spellStart"/>
        <w:r>
          <w:rPr>
            <w:lang w:val="en-US"/>
          </w:rPr>
          <w:t>schematron</w:t>
        </w:r>
        <w:proofErr w:type="spellEnd"/>
        <w:r>
          <w:rPr>
            <w:lang w:val="en-US"/>
          </w:rPr>
          <w:t xml:space="preserve"> that can be </w:t>
        </w:r>
      </w:ins>
      <w:ins w:id="50" w:author="Beyers Marianne" w:date="2018-04-19T14:55:00Z">
        <w:r w:rsidR="00D221E4">
          <w:rPr>
            <w:lang w:val="en-US"/>
          </w:rPr>
          <w:t>built</w:t>
        </w:r>
      </w:ins>
      <w:ins w:id="51" w:author="Beyers Marianne" w:date="2018-03-29T10:49:00Z">
        <w:r>
          <w:rPr>
            <w:lang w:val="en-US"/>
          </w:rPr>
          <w:t xml:space="preserve"> in the software to verify the structure of an incapacity notification. See </w:t>
        </w:r>
      </w:ins>
    </w:p>
    <w:p w14:paraId="048351F9" w14:textId="357403D2" w:rsidR="00CA10F7" w:rsidRPr="00CA10F7" w:rsidRDefault="00CA10F7">
      <w:pPr>
        <w:pStyle w:val="NoSpacing"/>
        <w:ind w:left="720"/>
        <w:rPr>
          <w:ins w:id="52" w:author="Beyers Marianne" w:date="2018-03-29T10:52:00Z"/>
          <w:u w:val="single"/>
          <w:lang w:val="en-US"/>
          <w:rPrChange w:id="53" w:author="Beyers Marianne" w:date="2018-03-29T10:52:00Z">
            <w:rPr>
              <w:ins w:id="54" w:author="Beyers Marianne" w:date="2018-03-29T10:52:00Z"/>
              <w:u w:val="single"/>
            </w:rPr>
          </w:rPrChange>
        </w:rPr>
        <w:pPrChange w:id="55" w:author="Beyers Marianne" w:date="2018-03-29T10:52:00Z">
          <w:pPr>
            <w:pStyle w:val="NoSpacing"/>
            <w:numPr>
              <w:numId w:val="3"/>
            </w:numPr>
            <w:ind w:left="720" w:hanging="360"/>
          </w:pPr>
        </w:pPrChange>
      </w:pPr>
      <w:ins w:id="56" w:author="Beyers Marianne" w:date="2018-03-29T10:52:00Z">
        <w:r>
          <w:rPr>
            <w:u w:val="single"/>
          </w:rPr>
          <w:fldChar w:fldCharType="begin"/>
        </w:r>
        <w:r w:rsidRPr="00CA10F7">
          <w:rPr>
            <w:u w:val="single"/>
            <w:lang w:val="en-US"/>
            <w:rPrChange w:id="57" w:author="Beyers Marianne" w:date="2018-03-29T10:52:00Z">
              <w:rPr>
                <w:u w:val="single"/>
              </w:rPr>
            </w:rPrChange>
          </w:rPr>
          <w:instrText xml:space="preserve"> HYPERLINK "https://www.ehealth.fgov.be/standards/kmehr/en/page/schematron" </w:instrText>
        </w:r>
        <w:r>
          <w:rPr>
            <w:u w:val="single"/>
          </w:rPr>
          <w:fldChar w:fldCharType="separate"/>
        </w:r>
        <w:r w:rsidRPr="00CA10F7">
          <w:rPr>
            <w:rStyle w:val="Hyperlink"/>
            <w:lang w:val="en-US"/>
            <w:rPrChange w:id="58" w:author="Beyers Marianne" w:date="2018-03-29T10:52:00Z">
              <w:rPr>
                <w:rStyle w:val="Hyperlink"/>
              </w:rPr>
            </w:rPrChange>
          </w:rPr>
          <w:t>https://www.ehealth.fgov.be/standards/kmehr/en/page/schematron</w:t>
        </w:r>
        <w:r>
          <w:rPr>
            <w:u w:val="single"/>
          </w:rPr>
          <w:fldChar w:fldCharType="end"/>
        </w:r>
      </w:ins>
    </w:p>
    <w:p w14:paraId="09442F45" w14:textId="77777777" w:rsidR="00F610A5" w:rsidRDefault="00F610A5">
      <w:pPr>
        <w:pStyle w:val="NoSpacing"/>
        <w:numPr>
          <w:ilvl w:val="0"/>
          <w:numId w:val="3"/>
        </w:numPr>
        <w:rPr>
          <w:lang w:val="en-US"/>
        </w:rPr>
      </w:pPr>
      <w:r>
        <w:rPr>
          <w:lang w:val="en-US"/>
        </w:rPr>
        <w:t>List of data and constraints (specific for Medex)</w:t>
      </w:r>
    </w:p>
    <w:p w14:paraId="17D61753" w14:textId="77777777" w:rsidR="00A12EB7" w:rsidRDefault="00A12EB7" w:rsidP="00A12EB7">
      <w:pPr>
        <w:pStyle w:val="NoSpacing"/>
        <w:ind w:left="720"/>
        <w:rPr>
          <w:lang w:val="en-US"/>
        </w:rPr>
      </w:pPr>
    </w:p>
    <w:p w14:paraId="0B4999E8" w14:textId="77777777" w:rsidR="00F610A5" w:rsidRPr="00A12EB7" w:rsidRDefault="005F7F21" w:rsidP="00A12EB7">
      <w:pPr>
        <w:pStyle w:val="NoSpacing"/>
        <w:rPr>
          <w:u w:val="single"/>
          <w:lang w:val="en-US"/>
        </w:rPr>
      </w:pPr>
      <w:r w:rsidRPr="00A12EB7">
        <w:rPr>
          <w:u w:val="single"/>
          <w:lang w:val="en-US"/>
        </w:rPr>
        <w:t>Header part:</w:t>
      </w:r>
    </w:p>
    <w:p w14:paraId="21A20916" w14:textId="77777777" w:rsidR="005F7F21" w:rsidRDefault="005F7F21" w:rsidP="00A12EB7">
      <w:pPr>
        <w:pStyle w:val="NoSpacing"/>
        <w:rPr>
          <w:lang w:val="en-US"/>
        </w:rPr>
      </w:pPr>
    </w:p>
    <w:tbl>
      <w:tblPr>
        <w:tblStyle w:val="TableGrid"/>
        <w:tblW w:w="0" w:type="auto"/>
        <w:tblLook w:val="04A0" w:firstRow="1" w:lastRow="0" w:firstColumn="1" w:lastColumn="0" w:noHBand="0" w:noVBand="1"/>
      </w:tblPr>
      <w:tblGrid>
        <w:gridCol w:w="845"/>
        <w:gridCol w:w="1843"/>
        <w:gridCol w:w="2740"/>
        <w:gridCol w:w="872"/>
        <w:gridCol w:w="4156"/>
      </w:tblGrid>
      <w:tr w:rsidR="005F7F21" w14:paraId="48D51F9F" w14:textId="77777777" w:rsidTr="00A12EB7">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3667C" w14:textId="77777777" w:rsidR="00F610A5" w:rsidRDefault="00A12EB7">
            <w:pPr>
              <w:rPr>
                <w:b/>
                <w:sz w:val="20"/>
                <w:szCs w:val="20"/>
                <w:lang w:val="en-US"/>
              </w:rPr>
            </w:pPr>
            <w:r>
              <w:rPr>
                <w:b/>
                <w:sz w:val="20"/>
                <w:szCs w:val="20"/>
                <w:lang w:val="en-US"/>
              </w:rPr>
              <w:t>Description</w:t>
            </w:r>
          </w:p>
        </w:tc>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868E" w14:textId="77777777" w:rsidR="00F610A5" w:rsidRDefault="00F610A5">
            <w:pPr>
              <w:rPr>
                <w:b/>
                <w:sz w:val="20"/>
                <w:szCs w:val="20"/>
                <w:lang w:val="en-US"/>
              </w:rPr>
            </w:pPr>
            <w:r>
              <w:rPr>
                <w:b/>
                <w:sz w:val="20"/>
                <w:szCs w:val="20"/>
                <w:lang w:val="en-US"/>
              </w:rPr>
              <w:t>Field and Path in KHMER</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9B175" w14:textId="77777777" w:rsidR="00F610A5" w:rsidRDefault="00B4061C">
            <w:pPr>
              <w:rPr>
                <w:b/>
                <w:sz w:val="20"/>
                <w:szCs w:val="20"/>
                <w:lang w:val="en-US"/>
              </w:rPr>
            </w:pPr>
            <w:r>
              <w:rPr>
                <w:b/>
                <w:sz w:val="20"/>
                <w:szCs w:val="20"/>
                <w:lang w:val="en-US"/>
              </w:rPr>
              <w:t>Specific KHMER Definition</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398E00" w14:textId="77777777" w:rsidR="00F610A5" w:rsidRDefault="00F610A5">
            <w:pPr>
              <w:rPr>
                <w:b/>
                <w:sz w:val="20"/>
                <w:szCs w:val="20"/>
                <w:lang w:val="en-US"/>
              </w:rPr>
            </w:pPr>
            <w:r>
              <w:rPr>
                <w:b/>
                <w:sz w:val="20"/>
                <w:szCs w:val="20"/>
                <w:lang w:val="en-US"/>
              </w:rPr>
              <w:t>Type</w:t>
            </w:r>
          </w:p>
        </w:tc>
        <w:tc>
          <w:tcPr>
            <w:tcW w:w="2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096E32" w14:textId="77777777" w:rsidR="00F610A5" w:rsidRDefault="00F610A5">
            <w:pPr>
              <w:rPr>
                <w:b/>
                <w:sz w:val="20"/>
                <w:szCs w:val="20"/>
                <w:lang w:val="en-US"/>
              </w:rPr>
            </w:pPr>
            <w:r>
              <w:rPr>
                <w:b/>
                <w:sz w:val="20"/>
                <w:szCs w:val="20"/>
                <w:lang w:val="en-US"/>
              </w:rPr>
              <w:t>Constraint</w:t>
            </w:r>
          </w:p>
        </w:tc>
      </w:tr>
      <w:tr w:rsidR="00AF0767" w14:paraId="2CADE503" w14:textId="77777777" w:rsidTr="00A12EB7">
        <w:tc>
          <w:tcPr>
            <w:tcW w:w="1364" w:type="dxa"/>
            <w:tcBorders>
              <w:top w:val="single" w:sz="4" w:space="0" w:color="auto"/>
              <w:left w:val="single" w:sz="4" w:space="0" w:color="auto"/>
              <w:bottom w:val="single" w:sz="4" w:space="0" w:color="auto"/>
              <w:right w:val="single" w:sz="4" w:space="0" w:color="auto"/>
            </w:tcBorders>
          </w:tcPr>
          <w:p w14:paraId="749B4254" w14:textId="429EEFCB" w:rsidR="00AF0767" w:rsidRDefault="00AF0767">
            <w:pPr>
              <w:rPr>
                <w:sz w:val="20"/>
                <w:szCs w:val="20"/>
                <w:lang w:val="en-US" w:eastAsia="fr-BE"/>
              </w:rPr>
            </w:pPr>
            <w:r w:rsidRPr="0011781D">
              <w:rPr>
                <w:sz w:val="20"/>
                <w:szCs w:val="20"/>
                <w:lang w:val="en-US" w:eastAsia="fr-BE"/>
              </w:rPr>
              <w:t>standard</w:t>
            </w:r>
          </w:p>
        </w:tc>
        <w:tc>
          <w:tcPr>
            <w:tcW w:w="3176" w:type="dxa"/>
            <w:tcBorders>
              <w:top w:val="single" w:sz="4" w:space="0" w:color="auto"/>
              <w:left w:val="single" w:sz="4" w:space="0" w:color="auto"/>
              <w:bottom w:val="single" w:sz="4" w:space="0" w:color="auto"/>
              <w:right w:val="single" w:sz="4" w:space="0" w:color="auto"/>
            </w:tcBorders>
          </w:tcPr>
          <w:p w14:paraId="034C91B2" w14:textId="3DD5DB01" w:rsidR="00AF0767" w:rsidRDefault="00AF0767" w:rsidP="00F610A5">
            <w:pPr>
              <w:rPr>
                <w:sz w:val="20"/>
                <w:szCs w:val="20"/>
              </w:rPr>
            </w:pPr>
            <w:r w:rsidRPr="0011781D">
              <w:rPr>
                <w:sz w:val="20"/>
                <w:szCs w:val="20"/>
                <w:lang w:val="en-US" w:eastAsia="fr-BE"/>
              </w:rPr>
              <w:t>Header/standard</w:t>
            </w:r>
            <w:r>
              <w:rPr>
                <w:sz w:val="20"/>
                <w:szCs w:val="20"/>
                <w:lang w:val="en-US" w:eastAsia="fr-BE"/>
              </w:rPr>
              <w:t>/cd</w:t>
            </w:r>
          </w:p>
        </w:tc>
        <w:tc>
          <w:tcPr>
            <w:tcW w:w="2448" w:type="dxa"/>
            <w:tcBorders>
              <w:top w:val="single" w:sz="4" w:space="0" w:color="auto"/>
              <w:left w:val="single" w:sz="4" w:space="0" w:color="auto"/>
              <w:bottom w:val="single" w:sz="4" w:space="0" w:color="auto"/>
              <w:right w:val="single" w:sz="4" w:space="0" w:color="auto"/>
            </w:tcBorders>
          </w:tcPr>
          <w:p w14:paraId="2B7E12D6" w14:textId="070B5773" w:rsidR="00AF0767" w:rsidRDefault="00AF0767" w:rsidP="00F610A5">
            <w:pPr>
              <w:rPr>
                <w:rFonts w:ascii="Arial" w:hAnsi="Arial" w:cs="Arial"/>
                <w:color w:val="FF0000"/>
                <w:sz w:val="20"/>
                <w:szCs w:val="20"/>
                <w:highlight w:val="white"/>
                <w:lang w:val="en-US"/>
              </w:rPr>
            </w:pPr>
            <w:r w:rsidRPr="00AF0767">
              <w:rPr>
                <w:sz w:val="20"/>
                <w:szCs w:val="20"/>
                <w:lang w:val="en-US" w:eastAsia="fr-BE"/>
              </w:rPr>
              <w:t>S = "CD-STANDARD" SV = "1.8"&gt;20121001</w:t>
            </w:r>
          </w:p>
        </w:tc>
        <w:tc>
          <w:tcPr>
            <w:tcW w:w="1209" w:type="dxa"/>
            <w:tcBorders>
              <w:top w:val="single" w:sz="4" w:space="0" w:color="auto"/>
              <w:left w:val="single" w:sz="4" w:space="0" w:color="auto"/>
              <w:bottom w:val="single" w:sz="4" w:space="0" w:color="auto"/>
              <w:right w:val="single" w:sz="4" w:space="0" w:color="auto"/>
            </w:tcBorders>
          </w:tcPr>
          <w:p w14:paraId="1EA565ED" w14:textId="7B8A2431" w:rsidR="00AF0767" w:rsidRDefault="00AF0767">
            <w:pPr>
              <w:rPr>
                <w:sz w:val="20"/>
                <w:szCs w:val="20"/>
                <w:lang w:val="en-US"/>
              </w:rPr>
            </w:pPr>
            <w:r>
              <w:rPr>
                <w:sz w:val="20"/>
                <w:szCs w:val="20"/>
                <w:lang w:val="en-US"/>
              </w:rPr>
              <w:t>String</w:t>
            </w:r>
          </w:p>
        </w:tc>
        <w:tc>
          <w:tcPr>
            <w:tcW w:w="2259" w:type="dxa"/>
            <w:tcBorders>
              <w:top w:val="single" w:sz="4" w:space="0" w:color="auto"/>
              <w:left w:val="single" w:sz="4" w:space="0" w:color="auto"/>
              <w:bottom w:val="single" w:sz="4" w:space="0" w:color="auto"/>
              <w:right w:val="single" w:sz="4" w:space="0" w:color="auto"/>
            </w:tcBorders>
          </w:tcPr>
          <w:p w14:paraId="4A43F8D5" w14:textId="19D3FE42" w:rsidR="00AF0767" w:rsidRDefault="00AF0767">
            <w:pPr>
              <w:rPr>
                <w:sz w:val="20"/>
                <w:szCs w:val="20"/>
                <w:lang w:val="en-US"/>
              </w:rPr>
            </w:pPr>
            <w:r>
              <w:rPr>
                <w:sz w:val="20"/>
                <w:szCs w:val="20"/>
                <w:lang w:val="en-US" w:eastAsia="fr-BE"/>
              </w:rPr>
              <w:t>Mandatory</w:t>
            </w:r>
          </w:p>
        </w:tc>
      </w:tr>
      <w:tr w:rsidR="005F7F21" w:rsidRPr="0002398A" w14:paraId="585F94CA" w14:textId="77777777" w:rsidTr="00A12EB7">
        <w:tc>
          <w:tcPr>
            <w:tcW w:w="1364" w:type="dxa"/>
            <w:tcBorders>
              <w:top w:val="single" w:sz="4" w:space="0" w:color="auto"/>
              <w:left w:val="single" w:sz="4" w:space="0" w:color="auto"/>
              <w:bottom w:val="single" w:sz="4" w:space="0" w:color="auto"/>
              <w:right w:val="single" w:sz="4" w:space="0" w:color="auto"/>
            </w:tcBorders>
          </w:tcPr>
          <w:p w14:paraId="511AC316" w14:textId="77777777" w:rsidR="005F7F21" w:rsidRDefault="005F7F21">
            <w:pPr>
              <w:rPr>
                <w:sz w:val="20"/>
                <w:szCs w:val="20"/>
                <w:lang w:val="en-US" w:eastAsia="fr-BE"/>
              </w:rPr>
            </w:pPr>
            <w:r>
              <w:rPr>
                <w:sz w:val="20"/>
                <w:szCs w:val="20"/>
                <w:lang w:val="en-US" w:eastAsia="fr-BE"/>
              </w:rPr>
              <w:t>Id</w:t>
            </w:r>
          </w:p>
        </w:tc>
        <w:tc>
          <w:tcPr>
            <w:tcW w:w="3176" w:type="dxa"/>
            <w:tcBorders>
              <w:top w:val="single" w:sz="4" w:space="0" w:color="auto"/>
              <w:left w:val="single" w:sz="4" w:space="0" w:color="auto"/>
              <w:bottom w:val="single" w:sz="4" w:space="0" w:color="auto"/>
              <w:right w:val="single" w:sz="4" w:space="0" w:color="auto"/>
            </w:tcBorders>
          </w:tcPr>
          <w:p w14:paraId="0ABB0633" w14:textId="77777777" w:rsidR="005F7F21" w:rsidRDefault="00504E7E" w:rsidP="00F610A5">
            <w:pPr>
              <w:rPr>
                <w:sz w:val="20"/>
                <w:szCs w:val="20"/>
              </w:rPr>
            </w:pPr>
            <w:r>
              <w:rPr>
                <w:sz w:val="20"/>
                <w:szCs w:val="20"/>
              </w:rPr>
              <w:t>Header/Id</w:t>
            </w:r>
          </w:p>
        </w:tc>
        <w:tc>
          <w:tcPr>
            <w:tcW w:w="2448" w:type="dxa"/>
            <w:tcBorders>
              <w:top w:val="single" w:sz="4" w:space="0" w:color="auto"/>
              <w:left w:val="single" w:sz="4" w:space="0" w:color="auto"/>
              <w:bottom w:val="single" w:sz="4" w:space="0" w:color="auto"/>
              <w:right w:val="single" w:sz="4" w:space="0" w:color="auto"/>
            </w:tcBorders>
          </w:tcPr>
          <w:p w14:paraId="43E998E3" w14:textId="3A79A17D" w:rsidR="005F7F21" w:rsidRPr="00F610A5" w:rsidRDefault="00B4061C" w:rsidP="00F610A5">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ins w:id="59" w:author="Beyers Marianne" w:date="2018-03-29T11:19:00Z">
              <w:r w:rsidR="00AD3DE0">
                <w:t>&gt;11530231003.201112210907000000</w:t>
              </w:r>
            </w:ins>
          </w:p>
        </w:tc>
        <w:tc>
          <w:tcPr>
            <w:tcW w:w="1209" w:type="dxa"/>
            <w:tcBorders>
              <w:top w:val="single" w:sz="4" w:space="0" w:color="auto"/>
              <w:left w:val="single" w:sz="4" w:space="0" w:color="auto"/>
              <w:bottom w:val="single" w:sz="4" w:space="0" w:color="auto"/>
              <w:right w:val="single" w:sz="4" w:space="0" w:color="auto"/>
            </w:tcBorders>
          </w:tcPr>
          <w:p w14:paraId="739B0571" w14:textId="77777777" w:rsidR="005F7F21" w:rsidRDefault="00521FF3">
            <w:pPr>
              <w:rPr>
                <w:sz w:val="20"/>
                <w:szCs w:val="20"/>
                <w:lang w:val="en-US"/>
              </w:rPr>
            </w:pPr>
            <w:r>
              <w:rPr>
                <w:sz w:val="20"/>
                <w:szCs w:val="20"/>
                <w:lang w:val="en-US"/>
              </w:rPr>
              <w:t>Number</w:t>
            </w:r>
          </w:p>
        </w:tc>
        <w:tc>
          <w:tcPr>
            <w:tcW w:w="2259" w:type="dxa"/>
            <w:tcBorders>
              <w:top w:val="single" w:sz="4" w:space="0" w:color="auto"/>
              <w:left w:val="single" w:sz="4" w:space="0" w:color="auto"/>
              <w:bottom w:val="single" w:sz="4" w:space="0" w:color="auto"/>
              <w:right w:val="single" w:sz="4" w:space="0" w:color="auto"/>
            </w:tcBorders>
          </w:tcPr>
          <w:p w14:paraId="692FBEDA" w14:textId="77777777" w:rsidR="005F7F21" w:rsidRDefault="00504E7E">
            <w:pPr>
              <w:rPr>
                <w:ins w:id="60" w:author="Beyers Marianne" w:date="2018-03-29T11:19:00Z"/>
                <w:sz w:val="20"/>
                <w:szCs w:val="20"/>
                <w:lang w:val="en-US"/>
              </w:rPr>
            </w:pPr>
            <w:r>
              <w:rPr>
                <w:sz w:val="20"/>
                <w:szCs w:val="20"/>
                <w:lang w:val="en-US"/>
              </w:rPr>
              <w:t>Mandatory</w:t>
            </w:r>
          </w:p>
          <w:p w14:paraId="1D2CBD1C" w14:textId="3A7F9A94" w:rsidR="00D66F3B" w:rsidRDefault="00D66F3B">
            <w:pPr>
              <w:rPr>
                <w:sz w:val="20"/>
                <w:szCs w:val="20"/>
                <w:lang w:val="en-US"/>
              </w:rPr>
            </w:pPr>
            <w:ins w:id="61" w:author="Beyers Marianne" w:date="2018-03-29T11:19:00Z">
              <w:r>
                <w:rPr>
                  <w:sz w:val="20"/>
                  <w:szCs w:val="20"/>
                  <w:lang w:val="en-US"/>
                </w:rPr>
                <w:t xml:space="preserve">Contains RIZIV number of the sender , followed by a </w:t>
              </w:r>
            </w:ins>
            <w:ins w:id="62" w:author="Beyers Marianne" w:date="2018-03-29T11:20:00Z">
              <w:r>
                <w:rPr>
                  <w:sz w:val="20"/>
                  <w:szCs w:val="20"/>
                  <w:lang w:val="en-US"/>
                </w:rPr>
                <w:t>“.” and a</w:t>
              </w:r>
            </w:ins>
            <w:ins w:id="63" w:author="Beyers Marianne" w:date="2018-03-29T11:22:00Z">
              <w:r>
                <w:rPr>
                  <w:sz w:val="20"/>
                  <w:szCs w:val="20"/>
                  <w:lang w:val="en-US"/>
                </w:rPr>
                <w:t xml:space="preserve"> unique</w:t>
              </w:r>
            </w:ins>
            <w:ins w:id="64" w:author="Beyers Marianne" w:date="2018-03-29T11:20:00Z">
              <w:r>
                <w:rPr>
                  <w:sz w:val="20"/>
                  <w:szCs w:val="20"/>
                  <w:lang w:val="en-US"/>
                </w:rPr>
                <w:t xml:space="preserve"> number</w:t>
              </w:r>
            </w:ins>
            <w:ins w:id="65" w:author="Beyers Marianne" w:date="2018-03-29T11:22:00Z">
              <w:r>
                <w:rPr>
                  <w:sz w:val="20"/>
                  <w:szCs w:val="20"/>
                  <w:lang w:val="en-US"/>
                </w:rPr>
                <w:t xml:space="preserve"> that identifies the </w:t>
              </w:r>
              <w:proofErr w:type="spellStart"/>
              <w:r>
                <w:rPr>
                  <w:sz w:val="20"/>
                  <w:szCs w:val="20"/>
                  <w:lang w:val="en-US"/>
                </w:rPr>
                <w:t>eMediAtt</w:t>
              </w:r>
            </w:ins>
            <w:proofErr w:type="spellEnd"/>
            <w:ins w:id="66" w:author="Beyers Marianne" w:date="2018-03-29T11:20:00Z">
              <w:r>
                <w:rPr>
                  <w:sz w:val="20"/>
                  <w:szCs w:val="20"/>
                  <w:lang w:val="en-US"/>
                </w:rPr>
                <w:t xml:space="preserve"> </w:t>
              </w:r>
            </w:ins>
          </w:p>
        </w:tc>
      </w:tr>
      <w:tr w:rsidR="00A12EB7" w14:paraId="21F7263F" w14:textId="77777777" w:rsidTr="003D302B">
        <w:tc>
          <w:tcPr>
            <w:tcW w:w="1364" w:type="dxa"/>
            <w:vMerge w:val="restart"/>
            <w:tcBorders>
              <w:top w:val="single" w:sz="4" w:space="0" w:color="auto"/>
              <w:left w:val="single" w:sz="4" w:space="0" w:color="auto"/>
              <w:right w:val="single" w:sz="4" w:space="0" w:color="auto"/>
            </w:tcBorders>
            <w:hideMark/>
          </w:tcPr>
          <w:p w14:paraId="65DBFD5F" w14:textId="77777777" w:rsidR="00A12EB7" w:rsidRDefault="00A12EB7">
            <w:pPr>
              <w:rPr>
                <w:sz w:val="20"/>
                <w:szCs w:val="20"/>
                <w:lang w:val="en-US"/>
              </w:rPr>
            </w:pPr>
            <w:r>
              <w:rPr>
                <w:sz w:val="20"/>
                <w:szCs w:val="20"/>
                <w:lang w:val="en-US" w:eastAsia="fr-BE"/>
              </w:rPr>
              <w:t>Date</w:t>
            </w:r>
          </w:p>
          <w:p w14:paraId="4394063F" w14:textId="77777777" w:rsidR="00A12EB7" w:rsidRDefault="00A12EB7" w:rsidP="003D302B">
            <w:pPr>
              <w:rPr>
                <w:sz w:val="20"/>
                <w:szCs w:val="20"/>
                <w:lang w:val="en-US"/>
              </w:rPr>
            </w:pPr>
            <w:r>
              <w:rPr>
                <w:lang w:val="en-US" w:eastAsia="fr-BE"/>
              </w:rPr>
              <w:t>Time</w:t>
            </w:r>
          </w:p>
        </w:tc>
        <w:tc>
          <w:tcPr>
            <w:tcW w:w="3176" w:type="dxa"/>
            <w:tcBorders>
              <w:top w:val="single" w:sz="4" w:space="0" w:color="auto"/>
              <w:left w:val="single" w:sz="4" w:space="0" w:color="auto"/>
              <w:bottom w:val="single" w:sz="4" w:space="0" w:color="auto"/>
              <w:right w:val="single" w:sz="4" w:space="0" w:color="auto"/>
            </w:tcBorders>
          </w:tcPr>
          <w:p w14:paraId="20C06579" w14:textId="77777777" w:rsidR="00A12EB7" w:rsidRPr="00F610A5" w:rsidRDefault="00A12EB7" w:rsidP="00F610A5">
            <w:pPr>
              <w:rPr>
                <w:sz w:val="20"/>
                <w:szCs w:val="20"/>
              </w:rPr>
            </w:pPr>
            <w:r>
              <w:rPr>
                <w:sz w:val="20"/>
                <w:szCs w:val="20"/>
              </w:rPr>
              <w:t>Header/Date</w:t>
            </w:r>
          </w:p>
        </w:tc>
        <w:tc>
          <w:tcPr>
            <w:tcW w:w="2448" w:type="dxa"/>
            <w:tcBorders>
              <w:top w:val="single" w:sz="4" w:space="0" w:color="auto"/>
              <w:left w:val="single" w:sz="4" w:space="0" w:color="auto"/>
              <w:bottom w:val="single" w:sz="4" w:space="0" w:color="auto"/>
              <w:right w:val="single" w:sz="4" w:space="0" w:color="auto"/>
            </w:tcBorders>
          </w:tcPr>
          <w:p w14:paraId="10018A7B" w14:textId="77777777" w:rsidR="00A12EB7" w:rsidRPr="00A12EB7" w:rsidRDefault="00A12EB7">
            <w:pPr>
              <w:rPr>
                <w:sz w:val="20"/>
                <w:szCs w:val="20"/>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262A5B04" w14:textId="677F82E9" w:rsidR="00A12EB7" w:rsidRDefault="00A12EB7">
            <w:pPr>
              <w:rPr>
                <w:sz w:val="20"/>
                <w:szCs w:val="20"/>
                <w:lang w:val="en-US"/>
              </w:rPr>
            </w:pPr>
            <w:r>
              <w:rPr>
                <w:sz w:val="20"/>
                <w:szCs w:val="20"/>
                <w:lang w:val="en-US"/>
              </w:rPr>
              <w:t>date</w:t>
            </w:r>
            <w:r w:rsidR="0021198F">
              <w:rPr>
                <w:sz w:val="20"/>
                <w:szCs w:val="20"/>
                <w:lang w:val="en-US"/>
              </w:rPr>
              <w:t xml:space="preserve"> (K</w:t>
            </w:r>
            <w:r w:rsidR="001E55E5">
              <w:rPr>
                <w:sz w:val="20"/>
                <w:szCs w:val="20"/>
                <w:lang w:val="en-US"/>
              </w:rPr>
              <w:t>ME</w:t>
            </w:r>
            <w:r w:rsidR="0021198F">
              <w:rPr>
                <w:sz w:val="20"/>
                <w:szCs w:val="20"/>
                <w:lang w:val="en-US"/>
              </w:rPr>
              <w:t>H</w:t>
            </w:r>
            <w:r w:rsidR="001E55E5">
              <w:rPr>
                <w:sz w:val="20"/>
                <w:szCs w:val="20"/>
                <w:lang w:val="en-US"/>
              </w:rPr>
              <w:t>R standard)</w:t>
            </w:r>
          </w:p>
        </w:tc>
        <w:tc>
          <w:tcPr>
            <w:tcW w:w="2259" w:type="dxa"/>
            <w:tcBorders>
              <w:top w:val="single" w:sz="4" w:space="0" w:color="auto"/>
              <w:left w:val="single" w:sz="4" w:space="0" w:color="auto"/>
              <w:bottom w:val="single" w:sz="4" w:space="0" w:color="auto"/>
              <w:right w:val="single" w:sz="4" w:space="0" w:color="auto"/>
            </w:tcBorders>
          </w:tcPr>
          <w:p w14:paraId="41F2631F" w14:textId="77777777" w:rsidR="00A12EB7" w:rsidRDefault="00A12EB7">
            <w:pPr>
              <w:rPr>
                <w:sz w:val="20"/>
                <w:szCs w:val="20"/>
                <w:lang w:val="en-US"/>
              </w:rPr>
            </w:pPr>
            <w:r>
              <w:rPr>
                <w:sz w:val="20"/>
                <w:szCs w:val="20"/>
                <w:lang w:val="en-US"/>
              </w:rPr>
              <w:t>Mandatory</w:t>
            </w:r>
          </w:p>
          <w:p w14:paraId="0AD17EB9" w14:textId="77777777" w:rsidR="00A12EB7" w:rsidRDefault="00A12EB7">
            <w:pPr>
              <w:rPr>
                <w:sz w:val="20"/>
                <w:szCs w:val="20"/>
                <w:lang w:val="en-US"/>
              </w:rPr>
            </w:pPr>
          </w:p>
        </w:tc>
      </w:tr>
      <w:tr w:rsidR="00A12EB7" w14:paraId="4F9E7191" w14:textId="77777777" w:rsidTr="003D302B">
        <w:tc>
          <w:tcPr>
            <w:tcW w:w="1364" w:type="dxa"/>
            <w:vMerge/>
            <w:tcBorders>
              <w:left w:val="single" w:sz="4" w:space="0" w:color="auto"/>
              <w:bottom w:val="single" w:sz="4" w:space="0" w:color="auto"/>
              <w:right w:val="single" w:sz="4" w:space="0" w:color="auto"/>
            </w:tcBorders>
            <w:hideMark/>
          </w:tcPr>
          <w:p w14:paraId="21830AB7" w14:textId="77777777" w:rsidR="00A12EB7" w:rsidRDefault="00A12EB7">
            <w:pPr>
              <w:rPr>
                <w:sz w:val="20"/>
                <w:szCs w:val="20"/>
                <w:lang w:val="en-US"/>
              </w:rPr>
            </w:pPr>
          </w:p>
        </w:tc>
        <w:tc>
          <w:tcPr>
            <w:tcW w:w="3176" w:type="dxa"/>
            <w:tcBorders>
              <w:top w:val="single" w:sz="4" w:space="0" w:color="auto"/>
              <w:left w:val="single" w:sz="4" w:space="0" w:color="auto"/>
              <w:bottom w:val="single" w:sz="4" w:space="0" w:color="auto"/>
              <w:right w:val="single" w:sz="4" w:space="0" w:color="auto"/>
            </w:tcBorders>
          </w:tcPr>
          <w:p w14:paraId="3B3EE16D" w14:textId="77777777" w:rsidR="00A12EB7" w:rsidRDefault="00A12EB7">
            <w:pPr>
              <w:rPr>
                <w:sz w:val="20"/>
                <w:szCs w:val="20"/>
                <w:lang w:val="en-US"/>
              </w:rPr>
            </w:pPr>
            <w:r>
              <w:rPr>
                <w:sz w:val="20"/>
                <w:szCs w:val="20"/>
              </w:rPr>
              <w:t>Header/time</w:t>
            </w:r>
          </w:p>
        </w:tc>
        <w:tc>
          <w:tcPr>
            <w:tcW w:w="2448" w:type="dxa"/>
            <w:tcBorders>
              <w:top w:val="single" w:sz="4" w:space="0" w:color="auto"/>
              <w:left w:val="single" w:sz="4" w:space="0" w:color="auto"/>
              <w:bottom w:val="single" w:sz="4" w:space="0" w:color="auto"/>
              <w:right w:val="single" w:sz="4" w:space="0" w:color="auto"/>
            </w:tcBorders>
            <w:hideMark/>
          </w:tcPr>
          <w:p w14:paraId="765AEF5B" w14:textId="77777777" w:rsidR="00A12EB7" w:rsidRDefault="00A12EB7">
            <w:pPr>
              <w:rPr>
                <w:sz w:val="20"/>
                <w:szCs w:val="20"/>
                <w:lang w:val="en-US"/>
              </w:rPr>
            </w:pPr>
          </w:p>
        </w:tc>
        <w:tc>
          <w:tcPr>
            <w:tcW w:w="1209" w:type="dxa"/>
            <w:tcBorders>
              <w:top w:val="single" w:sz="4" w:space="0" w:color="auto"/>
              <w:left w:val="single" w:sz="4" w:space="0" w:color="auto"/>
              <w:bottom w:val="single" w:sz="4" w:space="0" w:color="auto"/>
              <w:right w:val="single" w:sz="4" w:space="0" w:color="auto"/>
            </w:tcBorders>
            <w:hideMark/>
          </w:tcPr>
          <w:p w14:paraId="199D7151" w14:textId="4D5EDA71" w:rsidR="00A12EB7" w:rsidRDefault="001E55E5" w:rsidP="0021198F">
            <w:pPr>
              <w:rPr>
                <w:sz w:val="20"/>
                <w:szCs w:val="20"/>
                <w:lang w:val="en-US"/>
              </w:rPr>
            </w:pPr>
            <w:r>
              <w:rPr>
                <w:sz w:val="20"/>
                <w:szCs w:val="20"/>
                <w:lang w:val="en-US"/>
              </w:rPr>
              <w:t>t</w:t>
            </w:r>
            <w:r w:rsidR="00A12EB7">
              <w:rPr>
                <w:sz w:val="20"/>
                <w:szCs w:val="20"/>
                <w:lang w:val="en-US"/>
              </w:rPr>
              <w:t>ime</w:t>
            </w:r>
            <w:r>
              <w:rPr>
                <w:sz w:val="20"/>
                <w:szCs w:val="20"/>
                <w:lang w:val="en-US"/>
              </w:rPr>
              <w:t xml:space="preserve"> (KME</w:t>
            </w:r>
            <w:r w:rsidR="0021198F">
              <w:rPr>
                <w:sz w:val="20"/>
                <w:szCs w:val="20"/>
                <w:lang w:val="en-US"/>
              </w:rPr>
              <w:t>H</w:t>
            </w:r>
            <w:r>
              <w:rPr>
                <w:sz w:val="20"/>
                <w:szCs w:val="20"/>
                <w:lang w:val="en-US"/>
              </w:rPr>
              <w:t>R standard)</w:t>
            </w:r>
          </w:p>
        </w:tc>
        <w:tc>
          <w:tcPr>
            <w:tcW w:w="2259" w:type="dxa"/>
            <w:tcBorders>
              <w:top w:val="single" w:sz="4" w:space="0" w:color="auto"/>
              <w:left w:val="single" w:sz="4" w:space="0" w:color="auto"/>
              <w:bottom w:val="single" w:sz="4" w:space="0" w:color="auto"/>
              <w:right w:val="single" w:sz="4" w:space="0" w:color="auto"/>
            </w:tcBorders>
            <w:hideMark/>
          </w:tcPr>
          <w:p w14:paraId="4811029F" w14:textId="77777777" w:rsidR="00A12EB7" w:rsidRDefault="00A12EB7">
            <w:pPr>
              <w:rPr>
                <w:sz w:val="20"/>
                <w:szCs w:val="20"/>
                <w:lang w:val="en-US"/>
              </w:rPr>
            </w:pPr>
            <w:r>
              <w:rPr>
                <w:sz w:val="20"/>
                <w:szCs w:val="20"/>
                <w:lang w:val="en-US"/>
              </w:rPr>
              <w:t>Mandatory</w:t>
            </w:r>
          </w:p>
        </w:tc>
      </w:tr>
      <w:tr w:rsidR="00A12EB7" w:rsidRPr="0002398A" w14:paraId="6927A947" w14:textId="77777777" w:rsidTr="003D302B">
        <w:tc>
          <w:tcPr>
            <w:tcW w:w="1364" w:type="dxa"/>
            <w:vMerge w:val="restart"/>
            <w:tcBorders>
              <w:top w:val="single" w:sz="4" w:space="0" w:color="auto"/>
              <w:left w:val="single" w:sz="4" w:space="0" w:color="auto"/>
              <w:right w:val="single" w:sz="4" w:space="0" w:color="auto"/>
            </w:tcBorders>
            <w:hideMark/>
          </w:tcPr>
          <w:p w14:paraId="0C779F6C" w14:textId="77777777" w:rsidR="00A12EB7" w:rsidRDefault="00A12EB7">
            <w:pPr>
              <w:rPr>
                <w:sz w:val="20"/>
                <w:szCs w:val="20"/>
                <w:lang w:val="en-US"/>
              </w:rPr>
            </w:pPr>
            <w:r>
              <w:rPr>
                <w:lang w:val="en-US" w:eastAsia="fr-BE"/>
              </w:rPr>
              <w:t>Sender’s software</w:t>
            </w:r>
          </w:p>
        </w:tc>
        <w:tc>
          <w:tcPr>
            <w:tcW w:w="3176" w:type="dxa"/>
            <w:tcBorders>
              <w:top w:val="single" w:sz="4" w:space="0" w:color="auto"/>
              <w:left w:val="single" w:sz="4" w:space="0" w:color="auto"/>
              <w:bottom w:val="single" w:sz="4" w:space="0" w:color="auto"/>
              <w:right w:val="single" w:sz="4" w:space="0" w:color="auto"/>
            </w:tcBorders>
          </w:tcPr>
          <w:p w14:paraId="642B9A3F" w14:textId="77777777" w:rsidR="00A12EB7" w:rsidRDefault="00A12EB7">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/id</w:t>
            </w:r>
          </w:p>
        </w:tc>
        <w:tc>
          <w:tcPr>
            <w:tcW w:w="2448" w:type="dxa"/>
            <w:tcBorders>
              <w:top w:val="single" w:sz="4" w:space="0" w:color="auto"/>
              <w:left w:val="single" w:sz="4" w:space="0" w:color="auto"/>
              <w:bottom w:val="single" w:sz="4" w:space="0" w:color="auto"/>
              <w:right w:val="single" w:sz="4" w:space="0" w:color="auto"/>
            </w:tcBorders>
            <w:hideMark/>
          </w:tcPr>
          <w:p w14:paraId="77C93C93" w14:textId="77777777" w:rsidR="00A12EB7" w:rsidRDefault="00A12EB7">
            <w:pPr>
              <w:rPr>
                <w:sz w:val="20"/>
                <w:szCs w:val="20"/>
                <w:lang w:val="en-US"/>
              </w:rPr>
            </w:pPr>
            <w:r>
              <w:rPr>
                <w:rFonts w:ascii="Arial" w:hAnsi="Arial" w:cs="Arial"/>
                <w:color w:val="FF0000"/>
                <w:sz w:val="20"/>
                <w:szCs w:val="20"/>
                <w:highlight w:val="white"/>
                <w:lang w:val="en-US"/>
              </w:rPr>
              <w:t>S</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LOCAL</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5.2.1</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SL</w:t>
            </w:r>
            <w:r>
              <w:rPr>
                <w:rFonts w:ascii="Arial" w:hAnsi="Arial" w:cs="Arial"/>
                <w:color w:val="0000FF"/>
                <w:sz w:val="20"/>
                <w:szCs w:val="20"/>
                <w:highlight w:val="white"/>
                <w:lang w:val="en-US"/>
              </w:rPr>
              <w:t>="</w:t>
            </w:r>
            <w:proofErr w:type="spellStart"/>
            <w:r>
              <w:rPr>
                <w:rFonts w:ascii="Arial" w:hAnsi="Arial" w:cs="Arial"/>
                <w:color w:val="000000"/>
                <w:sz w:val="20"/>
                <w:szCs w:val="20"/>
                <w:highlight w:val="white"/>
                <w:lang w:val="en-US"/>
              </w:rPr>
              <w:t>MyUsualSoftware</w:t>
            </w:r>
            <w:proofErr w:type="spellEnd"/>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hideMark/>
          </w:tcPr>
          <w:p w14:paraId="7E25BD7F" w14:textId="77777777" w:rsidR="00A12EB7" w:rsidRDefault="00A12EB7">
            <w:pPr>
              <w:rPr>
                <w:sz w:val="20"/>
                <w:szCs w:val="20"/>
                <w:lang w:val="en-US"/>
              </w:rPr>
            </w:pPr>
            <w:r>
              <w:rPr>
                <w:sz w:val="20"/>
                <w:szCs w:val="20"/>
                <w:lang w:val="en-US"/>
              </w:rPr>
              <w:t>String</w:t>
            </w:r>
          </w:p>
        </w:tc>
        <w:tc>
          <w:tcPr>
            <w:tcW w:w="2259" w:type="dxa"/>
            <w:tcBorders>
              <w:top w:val="single" w:sz="4" w:space="0" w:color="auto"/>
              <w:left w:val="single" w:sz="4" w:space="0" w:color="auto"/>
              <w:bottom w:val="single" w:sz="4" w:space="0" w:color="auto"/>
              <w:right w:val="single" w:sz="4" w:space="0" w:color="auto"/>
            </w:tcBorders>
          </w:tcPr>
          <w:p w14:paraId="08E3B923" w14:textId="77777777" w:rsidR="00A12EB7" w:rsidRDefault="0006690C">
            <w:pPr>
              <w:rPr>
                <w:sz w:val="20"/>
                <w:szCs w:val="20"/>
                <w:lang w:val="en-US"/>
              </w:rPr>
            </w:pPr>
            <w:r>
              <w:rPr>
                <w:sz w:val="20"/>
                <w:szCs w:val="20"/>
                <w:lang w:val="en-US"/>
              </w:rPr>
              <w:t xml:space="preserve">Mandatory </w:t>
            </w:r>
          </w:p>
          <w:p w14:paraId="23421AE8" w14:textId="77777777" w:rsidR="0006690C" w:rsidRDefault="001B2E42">
            <w:pPr>
              <w:rPr>
                <w:sz w:val="20"/>
                <w:szCs w:val="20"/>
                <w:lang w:val="en-US"/>
              </w:rPr>
            </w:pPr>
            <w:r>
              <w:rPr>
                <w:sz w:val="20"/>
                <w:szCs w:val="20"/>
                <w:lang w:val="en-US"/>
              </w:rPr>
              <w:t>Contains Software name and version</w:t>
            </w:r>
          </w:p>
          <w:p w14:paraId="3A0EE9AF" w14:textId="77777777" w:rsidR="00A12EB7" w:rsidRDefault="00A12EB7">
            <w:pPr>
              <w:rPr>
                <w:sz w:val="20"/>
                <w:szCs w:val="20"/>
                <w:lang w:val="en-US"/>
              </w:rPr>
            </w:pPr>
          </w:p>
        </w:tc>
      </w:tr>
      <w:tr w:rsidR="00A12EB7" w:rsidRPr="001B2E42" w14:paraId="30BC91A3" w14:textId="77777777" w:rsidTr="003D302B">
        <w:tc>
          <w:tcPr>
            <w:tcW w:w="1364" w:type="dxa"/>
            <w:vMerge/>
            <w:tcBorders>
              <w:left w:val="single" w:sz="4" w:space="0" w:color="auto"/>
              <w:right w:val="single" w:sz="4" w:space="0" w:color="auto"/>
            </w:tcBorders>
          </w:tcPr>
          <w:p w14:paraId="3195E64E" w14:textId="77777777" w:rsidR="00A12EB7" w:rsidRDefault="00A12EB7">
            <w:pPr>
              <w:rPr>
                <w:lang w:val="en-US" w:eastAsia="fr-BE"/>
              </w:rPr>
            </w:pPr>
          </w:p>
        </w:tc>
        <w:tc>
          <w:tcPr>
            <w:tcW w:w="3176" w:type="dxa"/>
            <w:tcBorders>
              <w:top w:val="single" w:sz="4" w:space="0" w:color="auto"/>
              <w:left w:val="single" w:sz="4" w:space="0" w:color="auto"/>
              <w:bottom w:val="single" w:sz="4" w:space="0" w:color="auto"/>
              <w:right w:val="single" w:sz="4" w:space="0" w:color="auto"/>
            </w:tcBorders>
          </w:tcPr>
          <w:p w14:paraId="5EB10C2F" w14:textId="77777777" w:rsidR="00A12EB7" w:rsidRDefault="00A12EB7">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/cd</w:t>
            </w:r>
          </w:p>
        </w:tc>
        <w:tc>
          <w:tcPr>
            <w:tcW w:w="2448" w:type="dxa"/>
            <w:tcBorders>
              <w:top w:val="single" w:sz="4" w:space="0" w:color="auto"/>
              <w:left w:val="single" w:sz="4" w:space="0" w:color="auto"/>
              <w:bottom w:val="single" w:sz="4" w:space="0" w:color="auto"/>
              <w:right w:val="single" w:sz="4" w:space="0" w:color="auto"/>
            </w:tcBorders>
          </w:tcPr>
          <w:p w14:paraId="492D5CB6" w14:textId="77777777" w:rsidR="00A12EB7" w:rsidRDefault="00A12EB7">
            <w:pPr>
              <w:rPr>
                <w:sz w:val="20"/>
                <w:szCs w:val="20"/>
                <w:lang w:val="en-US"/>
              </w:rPr>
            </w:pPr>
            <w:r>
              <w:rPr>
                <w:rFonts w:ascii="Arial" w:hAnsi="Arial" w:cs="Arial"/>
                <w:color w:val="FF0000"/>
                <w:sz w:val="20"/>
                <w:szCs w:val="20"/>
                <w:highlight w:val="white"/>
                <w:lang w:val="en-US"/>
              </w:rPr>
              <w:t>S</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CD-HCPARTY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w:t>
            </w:r>
            <w:r>
              <w:rPr>
                <w:rFonts w:ascii="Arial" w:hAnsi="Arial" w:cs="Arial"/>
                <w:color w:val="0000FF"/>
                <w:sz w:val="20"/>
                <w:szCs w:val="20"/>
                <w:highlight w:val="white"/>
                <w:lang w:val="en-US"/>
              </w:rPr>
              <w:t>="</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6C4A92B3" w14:textId="77777777" w:rsidR="00A12EB7" w:rsidRDefault="00A12EB7">
            <w:pPr>
              <w:rPr>
                <w:sz w:val="20"/>
                <w:szCs w:val="20"/>
                <w:lang w:val="en-US"/>
              </w:rPr>
            </w:pPr>
          </w:p>
        </w:tc>
        <w:tc>
          <w:tcPr>
            <w:tcW w:w="2259" w:type="dxa"/>
            <w:tcBorders>
              <w:top w:val="single" w:sz="4" w:space="0" w:color="auto"/>
              <w:left w:val="single" w:sz="4" w:space="0" w:color="auto"/>
              <w:bottom w:val="single" w:sz="4" w:space="0" w:color="auto"/>
              <w:right w:val="single" w:sz="4" w:space="0" w:color="auto"/>
            </w:tcBorders>
          </w:tcPr>
          <w:p w14:paraId="03EABC0A" w14:textId="77777777" w:rsidR="00A12EB7" w:rsidRDefault="00A12EB7">
            <w:pPr>
              <w:rPr>
                <w:sz w:val="20"/>
                <w:szCs w:val="20"/>
                <w:lang w:val="en-US"/>
              </w:rPr>
            </w:pPr>
            <w:r w:rsidRPr="00A12EB7">
              <w:rPr>
                <w:sz w:val="20"/>
                <w:szCs w:val="20"/>
                <w:lang w:val="en-US"/>
              </w:rPr>
              <w:t>Mandatory</w:t>
            </w:r>
          </w:p>
          <w:p w14:paraId="5F3C8B65" w14:textId="77777777" w:rsidR="00A12EB7" w:rsidRPr="00A12EB7" w:rsidRDefault="00781B5A" w:rsidP="000A6E4C">
            <w:pPr>
              <w:rPr>
                <w:sz w:val="20"/>
                <w:szCs w:val="20"/>
                <w:lang w:val="en-US"/>
              </w:rPr>
            </w:pPr>
            <w:r>
              <w:rPr>
                <w:sz w:val="20"/>
                <w:szCs w:val="20"/>
                <w:lang w:val="en-US"/>
              </w:rPr>
              <w:t>value</w:t>
            </w:r>
            <w:r w:rsidR="00A12EB7" w:rsidRPr="00A12EB7">
              <w:rPr>
                <w:sz w:val="20"/>
                <w:szCs w:val="20"/>
                <w:lang w:val="en-US"/>
              </w:rPr>
              <w:t xml:space="preserve"> </w:t>
            </w:r>
            <w:r w:rsidR="000A6E4C">
              <w:rPr>
                <w:sz w:val="20"/>
                <w:szCs w:val="20"/>
                <w:lang w:val="en-US"/>
              </w:rPr>
              <w:t>=</w:t>
            </w:r>
            <w:r w:rsidR="00A12EB7" w:rsidRPr="00A12EB7">
              <w:rPr>
                <w:sz w:val="20"/>
                <w:szCs w:val="20"/>
                <w:lang w:val="en-US"/>
              </w:rPr>
              <w:t xml:space="preserve"> </w:t>
            </w:r>
            <w:r w:rsidR="00A12EB7" w:rsidRPr="00521FF3">
              <w:rPr>
                <w:sz w:val="20"/>
                <w:szCs w:val="20"/>
                <w:lang w:val="en-US"/>
              </w:rPr>
              <w:t>application</w:t>
            </w:r>
          </w:p>
        </w:tc>
      </w:tr>
      <w:tr w:rsidR="00A12EB7" w14:paraId="0E958BE2" w14:textId="77777777" w:rsidTr="003D302B">
        <w:tc>
          <w:tcPr>
            <w:tcW w:w="1364" w:type="dxa"/>
            <w:vMerge/>
            <w:tcBorders>
              <w:left w:val="single" w:sz="4" w:space="0" w:color="auto"/>
              <w:bottom w:val="single" w:sz="4" w:space="0" w:color="auto"/>
              <w:right w:val="single" w:sz="4" w:space="0" w:color="auto"/>
            </w:tcBorders>
          </w:tcPr>
          <w:p w14:paraId="4D2BDBED" w14:textId="77777777" w:rsidR="00A12EB7" w:rsidRDefault="00A12EB7">
            <w:pPr>
              <w:rPr>
                <w:lang w:val="en-US" w:eastAsia="fr-BE"/>
              </w:rPr>
            </w:pPr>
          </w:p>
        </w:tc>
        <w:tc>
          <w:tcPr>
            <w:tcW w:w="3176" w:type="dxa"/>
            <w:tcBorders>
              <w:top w:val="single" w:sz="4" w:space="0" w:color="auto"/>
              <w:left w:val="single" w:sz="4" w:space="0" w:color="auto"/>
              <w:bottom w:val="single" w:sz="4" w:space="0" w:color="auto"/>
              <w:right w:val="single" w:sz="4" w:space="0" w:color="auto"/>
            </w:tcBorders>
          </w:tcPr>
          <w:p w14:paraId="26A0F867" w14:textId="77777777" w:rsidR="00A12EB7" w:rsidRDefault="00A12EB7">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/name</w:t>
            </w:r>
          </w:p>
        </w:tc>
        <w:tc>
          <w:tcPr>
            <w:tcW w:w="2448" w:type="dxa"/>
            <w:tcBorders>
              <w:top w:val="single" w:sz="4" w:space="0" w:color="auto"/>
              <w:left w:val="single" w:sz="4" w:space="0" w:color="auto"/>
              <w:bottom w:val="single" w:sz="4" w:space="0" w:color="auto"/>
              <w:right w:val="single" w:sz="4" w:space="0" w:color="auto"/>
            </w:tcBorders>
          </w:tcPr>
          <w:p w14:paraId="08665114" w14:textId="77777777" w:rsidR="00A12EB7" w:rsidRDefault="00A12EB7">
            <w:pPr>
              <w:rPr>
                <w:sz w:val="20"/>
                <w:szCs w:val="20"/>
                <w:lang w:val="en-US"/>
              </w:rPr>
            </w:pPr>
          </w:p>
        </w:tc>
        <w:tc>
          <w:tcPr>
            <w:tcW w:w="1209" w:type="dxa"/>
            <w:tcBorders>
              <w:top w:val="single" w:sz="4" w:space="0" w:color="auto"/>
              <w:left w:val="single" w:sz="4" w:space="0" w:color="auto"/>
              <w:bottom w:val="single" w:sz="4" w:space="0" w:color="auto"/>
              <w:right w:val="single" w:sz="4" w:space="0" w:color="auto"/>
            </w:tcBorders>
          </w:tcPr>
          <w:p w14:paraId="58410E95" w14:textId="77777777" w:rsidR="00A12EB7" w:rsidRDefault="00A12EB7">
            <w:pPr>
              <w:rPr>
                <w:sz w:val="20"/>
                <w:szCs w:val="20"/>
                <w:lang w:val="en-US"/>
              </w:rPr>
            </w:pPr>
          </w:p>
        </w:tc>
        <w:tc>
          <w:tcPr>
            <w:tcW w:w="2259" w:type="dxa"/>
            <w:tcBorders>
              <w:top w:val="single" w:sz="4" w:space="0" w:color="auto"/>
              <w:left w:val="single" w:sz="4" w:space="0" w:color="auto"/>
              <w:bottom w:val="single" w:sz="4" w:space="0" w:color="auto"/>
              <w:right w:val="single" w:sz="4" w:space="0" w:color="auto"/>
            </w:tcBorders>
          </w:tcPr>
          <w:p w14:paraId="52D94B4F" w14:textId="77777777" w:rsidR="00A12EB7" w:rsidRDefault="00A12EB7">
            <w:pPr>
              <w:rPr>
                <w:sz w:val="20"/>
                <w:szCs w:val="20"/>
                <w:lang w:val="en-US"/>
              </w:rPr>
            </w:pPr>
            <w:r w:rsidRPr="00A12EB7">
              <w:rPr>
                <w:sz w:val="20"/>
                <w:szCs w:val="20"/>
                <w:lang w:val="en-US"/>
              </w:rPr>
              <w:t>Mandatory</w:t>
            </w:r>
          </w:p>
          <w:p w14:paraId="752B0617" w14:textId="77777777" w:rsidR="00781B5A" w:rsidRPr="00A12EB7" w:rsidRDefault="00781B5A">
            <w:pPr>
              <w:rPr>
                <w:sz w:val="20"/>
                <w:szCs w:val="20"/>
                <w:lang w:val="en-US"/>
              </w:rPr>
            </w:pPr>
            <w:r>
              <w:rPr>
                <w:sz w:val="20"/>
                <w:szCs w:val="20"/>
                <w:lang w:val="en-US"/>
              </w:rPr>
              <w:t>Contains software name</w:t>
            </w:r>
          </w:p>
        </w:tc>
      </w:tr>
      <w:tr w:rsidR="00A12EB7" w:rsidRPr="0002398A" w14:paraId="0D297AA8" w14:textId="77777777" w:rsidTr="003D302B">
        <w:tc>
          <w:tcPr>
            <w:tcW w:w="1364" w:type="dxa"/>
            <w:vMerge w:val="restart"/>
            <w:tcBorders>
              <w:top w:val="single" w:sz="4" w:space="0" w:color="auto"/>
              <w:left w:val="single" w:sz="4" w:space="0" w:color="auto"/>
              <w:right w:val="single" w:sz="4" w:space="0" w:color="auto"/>
            </w:tcBorders>
          </w:tcPr>
          <w:p w14:paraId="1A240364" w14:textId="77777777" w:rsidR="00A12EB7" w:rsidRDefault="00A12EB7">
            <w:pPr>
              <w:rPr>
                <w:lang w:val="en-US" w:eastAsia="fr-BE"/>
              </w:rPr>
            </w:pPr>
            <w:r>
              <w:rPr>
                <w:lang w:val="en-US" w:eastAsia="fr-BE"/>
              </w:rPr>
              <w:lastRenderedPageBreak/>
              <w:t>Doctors info</w:t>
            </w:r>
          </w:p>
        </w:tc>
        <w:tc>
          <w:tcPr>
            <w:tcW w:w="3176" w:type="dxa"/>
            <w:tcBorders>
              <w:top w:val="single" w:sz="4" w:space="0" w:color="auto"/>
              <w:left w:val="single" w:sz="4" w:space="0" w:color="auto"/>
              <w:bottom w:val="single" w:sz="4" w:space="0" w:color="auto"/>
              <w:right w:val="single" w:sz="4" w:space="0" w:color="auto"/>
            </w:tcBorders>
          </w:tcPr>
          <w:p w14:paraId="72A2E632" w14:textId="77777777" w:rsidR="00A12EB7" w:rsidRDefault="00A12EB7" w:rsidP="005F7F21">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/id</w:t>
            </w:r>
          </w:p>
        </w:tc>
        <w:tc>
          <w:tcPr>
            <w:tcW w:w="2448" w:type="dxa"/>
            <w:tcBorders>
              <w:top w:val="single" w:sz="4" w:space="0" w:color="auto"/>
              <w:left w:val="single" w:sz="4" w:space="0" w:color="auto"/>
              <w:bottom w:val="single" w:sz="4" w:space="0" w:color="auto"/>
              <w:right w:val="single" w:sz="4" w:space="0" w:color="auto"/>
            </w:tcBorders>
          </w:tcPr>
          <w:p w14:paraId="6E660851" w14:textId="77777777" w:rsidR="00A12EB7" w:rsidRDefault="00A12EB7" w:rsidP="005F7F21">
            <w:pPr>
              <w:rPr>
                <w:sz w:val="20"/>
                <w:szCs w:val="20"/>
                <w:lang w:val="en-US"/>
              </w:rPr>
            </w:pPr>
            <w:r w:rsidRPr="00B4061C">
              <w:rPr>
                <w:rFonts w:ascii="Arial" w:hAnsi="Arial" w:cs="Arial"/>
                <w:color w:val="0000FF"/>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5B5A0AE1" w14:textId="77777777" w:rsidR="00A12EB7" w:rsidRDefault="00A12EB7" w:rsidP="005F7F21">
            <w:pPr>
              <w:rPr>
                <w:sz w:val="20"/>
                <w:szCs w:val="20"/>
                <w:lang w:val="en-US"/>
              </w:rPr>
            </w:pPr>
            <w:r>
              <w:rPr>
                <w:sz w:val="20"/>
                <w:szCs w:val="20"/>
                <w:lang w:val="en-US"/>
              </w:rPr>
              <w:t>Number(11)</w:t>
            </w:r>
          </w:p>
        </w:tc>
        <w:tc>
          <w:tcPr>
            <w:tcW w:w="2259" w:type="dxa"/>
            <w:tcBorders>
              <w:top w:val="single" w:sz="4" w:space="0" w:color="auto"/>
              <w:left w:val="single" w:sz="4" w:space="0" w:color="auto"/>
              <w:bottom w:val="single" w:sz="4" w:space="0" w:color="auto"/>
              <w:right w:val="single" w:sz="4" w:space="0" w:color="auto"/>
            </w:tcBorders>
          </w:tcPr>
          <w:p w14:paraId="28603288" w14:textId="77777777" w:rsidR="00A12EB7" w:rsidRPr="001B2E42" w:rsidRDefault="00A12EB7" w:rsidP="001B2E42">
            <w:pPr>
              <w:rPr>
                <w:sz w:val="20"/>
                <w:szCs w:val="20"/>
                <w:lang w:val="en-US"/>
              </w:rPr>
            </w:pPr>
            <w:r w:rsidRPr="001B2E42">
              <w:rPr>
                <w:sz w:val="20"/>
                <w:szCs w:val="20"/>
                <w:lang w:val="en-US"/>
              </w:rPr>
              <w:t>Must contain doctors RIZIV number.</w:t>
            </w:r>
          </w:p>
          <w:p w14:paraId="0D7F4840" w14:textId="77777777" w:rsidR="00A12EB7" w:rsidRDefault="00A12EB7" w:rsidP="00A12EB7">
            <w:pPr>
              <w:rPr>
                <w:sz w:val="20"/>
                <w:szCs w:val="20"/>
                <w:lang w:val="en-US"/>
              </w:rPr>
            </w:pPr>
            <w:proofErr w:type="spellStart"/>
            <w:r>
              <w:rPr>
                <w:sz w:val="20"/>
                <w:szCs w:val="20"/>
                <w:lang w:val="en-US"/>
              </w:rPr>
              <w:t>RiZIV</w:t>
            </w:r>
            <w:proofErr w:type="spellEnd"/>
            <w:r>
              <w:rPr>
                <w:sz w:val="20"/>
                <w:szCs w:val="20"/>
                <w:lang w:val="en-US"/>
              </w:rPr>
              <w:t xml:space="preserve"> number or SSIN is mandatory</w:t>
            </w:r>
          </w:p>
          <w:p w14:paraId="0B4043F5" w14:textId="77777777" w:rsidR="0002398A" w:rsidRDefault="00A12EB7" w:rsidP="0002398A">
            <w:pPr>
              <w:rPr>
                <w:ins w:id="67" w:author="Beyers Marianne" w:date="2019-11-14T12:43:00Z"/>
                <w:rFonts w:ascii="Trebuchet MS" w:hAnsi="Trebuchet MS"/>
                <w:color w:val="2D3235"/>
                <w:sz w:val="20"/>
                <w:szCs w:val="20"/>
                <w:lang w:val="en-US"/>
              </w:rPr>
            </w:pPr>
            <w:r>
              <w:rPr>
                <w:sz w:val="20"/>
                <w:szCs w:val="20"/>
                <w:lang w:val="en-US"/>
              </w:rPr>
              <w:t xml:space="preserve">Must comply with modulo </w:t>
            </w:r>
            <w:ins w:id="68" w:author="Beyers Marianne" w:date="2019-11-14T12:43:00Z">
              <w:r w:rsidR="0002398A">
                <w:rPr>
                  <w:sz w:val="20"/>
                  <w:szCs w:val="20"/>
                  <w:lang w:val="en-US"/>
                </w:rPr>
                <w:t xml:space="preserve">97, </w:t>
              </w:r>
              <w:r w:rsidR="0002398A">
                <w:rPr>
                  <w:rFonts w:ascii="Trebuchet MS" w:hAnsi="Trebuchet MS"/>
                  <w:color w:val="2D3235"/>
                  <w:sz w:val="20"/>
                  <w:szCs w:val="20"/>
                  <w:lang w:val="en-US"/>
                </w:rPr>
                <w:t>89, 83 or</w:t>
              </w:r>
              <w:r w:rsidR="0002398A" w:rsidRPr="006F074F">
                <w:rPr>
                  <w:rFonts w:ascii="Trebuchet MS" w:hAnsi="Trebuchet MS"/>
                  <w:color w:val="2D3235"/>
                  <w:sz w:val="20"/>
                  <w:szCs w:val="20"/>
                  <w:lang w:val="en-US"/>
                </w:rPr>
                <w:t xml:space="preserve"> 79</w:t>
              </w:r>
            </w:ins>
          </w:p>
          <w:p w14:paraId="6703859B" w14:textId="3B7BC8C0" w:rsidR="00AC3DAB" w:rsidRPr="00A12EB7" w:rsidRDefault="0002398A" w:rsidP="0002398A">
            <w:pPr>
              <w:rPr>
                <w:sz w:val="20"/>
                <w:szCs w:val="20"/>
                <w:lang w:val="en-US"/>
              </w:rPr>
            </w:pPr>
            <w:ins w:id="69" w:author="Beyers Marianne" w:date="2019-11-14T12:43:00Z">
              <w:r>
                <w:rPr>
                  <w:rFonts w:ascii="Trebuchet MS" w:hAnsi="Trebuchet MS"/>
                  <w:color w:val="2D3235"/>
                  <w:sz w:val="20"/>
                  <w:szCs w:val="20"/>
                  <w:lang w:val="en-US"/>
                </w:rPr>
                <w:t xml:space="preserve">See </w:t>
              </w:r>
              <w:r>
                <w:fldChar w:fldCharType="begin"/>
              </w:r>
              <w:r w:rsidRPr="006F074F">
                <w:rPr>
                  <w:lang w:val="en-US"/>
                </w:rPr>
                <w:instrText xml:space="preserve"> HYPERLINK "https://www.inami.fgov.be/fr/professionnels/autres/fournisseurs-logiciels/Pages/default.aspx" </w:instrText>
              </w:r>
              <w:r>
                <w:fldChar w:fldCharType="separate"/>
              </w:r>
              <w:r w:rsidRPr="006F074F">
                <w:rPr>
                  <w:rStyle w:val="Hyperlink"/>
                  <w:lang w:val="en-US"/>
                </w:rPr>
                <w:t>https://www.inami.fgov.be/fr/professionnels/autres/fournisseurs-logiciels/Pages/default.aspx</w:t>
              </w:r>
              <w:r>
                <w:fldChar w:fldCharType="end"/>
              </w:r>
            </w:ins>
            <w:bookmarkStart w:id="70" w:name="_GoBack"/>
            <w:bookmarkEnd w:id="70"/>
            <w:del w:id="71" w:author="Beyers Marianne" w:date="2019-11-14T12:43:00Z">
              <w:r w:rsidR="00A12EB7" w:rsidDel="0002398A">
                <w:rPr>
                  <w:sz w:val="20"/>
                  <w:szCs w:val="20"/>
                  <w:lang w:val="en-US"/>
                </w:rPr>
                <w:delText>97</w:delText>
              </w:r>
            </w:del>
          </w:p>
        </w:tc>
      </w:tr>
      <w:tr w:rsidR="00A12EB7" w14:paraId="36C7114D" w14:textId="77777777" w:rsidTr="003D302B">
        <w:tc>
          <w:tcPr>
            <w:tcW w:w="1364" w:type="dxa"/>
            <w:vMerge/>
            <w:tcBorders>
              <w:left w:val="single" w:sz="4" w:space="0" w:color="auto"/>
              <w:right w:val="single" w:sz="4" w:space="0" w:color="auto"/>
            </w:tcBorders>
          </w:tcPr>
          <w:p w14:paraId="0B532F5D" w14:textId="77777777" w:rsidR="00A12EB7" w:rsidRDefault="00A12EB7" w:rsidP="00B4061C">
            <w:pPr>
              <w:rPr>
                <w:lang w:val="en-US" w:eastAsia="fr-BE"/>
              </w:rPr>
            </w:pPr>
          </w:p>
        </w:tc>
        <w:tc>
          <w:tcPr>
            <w:tcW w:w="3176" w:type="dxa"/>
            <w:tcBorders>
              <w:top w:val="single" w:sz="4" w:space="0" w:color="auto"/>
              <w:left w:val="single" w:sz="4" w:space="0" w:color="auto"/>
              <w:bottom w:val="single" w:sz="4" w:space="0" w:color="auto"/>
              <w:right w:val="single" w:sz="4" w:space="0" w:color="auto"/>
            </w:tcBorders>
          </w:tcPr>
          <w:p w14:paraId="114CBC55" w14:textId="77777777" w:rsidR="00A12EB7" w:rsidRDefault="00A12EB7" w:rsidP="005F7F21">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/id</w:t>
            </w:r>
          </w:p>
        </w:tc>
        <w:tc>
          <w:tcPr>
            <w:tcW w:w="2448" w:type="dxa"/>
            <w:tcBorders>
              <w:top w:val="single" w:sz="4" w:space="0" w:color="auto"/>
              <w:left w:val="single" w:sz="4" w:space="0" w:color="auto"/>
              <w:bottom w:val="single" w:sz="4" w:space="0" w:color="auto"/>
              <w:right w:val="single" w:sz="4" w:space="0" w:color="auto"/>
            </w:tcBorders>
          </w:tcPr>
          <w:p w14:paraId="47E1CF89" w14:textId="77777777" w:rsidR="00A12EB7" w:rsidRDefault="00A12EB7">
            <w:pPr>
              <w:rPr>
                <w:sz w:val="20"/>
                <w:szCs w:val="20"/>
                <w:lang w:val="en-US"/>
              </w:rPr>
            </w:pPr>
            <w:r w:rsidRPr="00B4061C">
              <w:rPr>
                <w:rFonts w:ascii="Arial" w:hAnsi="Arial" w:cs="Arial"/>
                <w:color w:val="0000FF"/>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INSS</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3CE39FA0" w14:textId="77777777" w:rsidR="00A12EB7" w:rsidRDefault="00A12EB7" w:rsidP="005F7F21">
            <w:pPr>
              <w:rPr>
                <w:sz w:val="20"/>
                <w:szCs w:val="20"/>
                <w:lang w:val="en-US"/>
              </w:rPr>
            </w:pPr>
            <w:r>
              <w:rPr>
                <w:sz w:val="20"/>
                <w:szCs w:val="20"/>
                <w:lang w:val="en-US"/>
              </w:rPr>
              <w:t>Number (11)</w:t>
            </w:r>
          </w:p>
        </w:tc>
        <w:tc>
          <w:tcPr>
            <w:tcW w:w="2259" w:type="dxa"/>
            <w:tcBorders>
              <w:top w:val="single" w:sz="4" w:space="0" w:color="auto"/>
              <w:left w:val="single" w:sz="4" w:space="0" w:color="auto"/>
              <w:bottom w:val="single" w:sz="4" w:space="0" w:color="auto"/>
              <w:right w:val="single" w:sz="4" w:space="0" w:color="auto"/>
            </w:tcBorders>
          </w:tcPr>
          <w:p w14:paraId="036F8356" w14:textId="77777777" w:rsidR="00A12EB7" w:rsidRDefault="00A12EB7" w:rsidP="00B4061C">
            <w:pPr>
              <w:rPr>
                <w:sz w:val="20"/>
                <w:szCs w:val="20"/>
                <w:lang w:val="en-US"/>
              </w:rPr>
            </w:pPr>
            <w:r>
              <w:rPr>
                <w:sz w:val="20"/>
                <w:szCs w:val="20"/>
                <w:lang w:val="en-US"/>
              </w:rPr>
              <w:t>Must contain doctors SSIN number.</w:t>
            </w:r>
          </w:p>
          <w:p w14:paraId="680E3549" w14:textId="77777777" w:rsidR="00A12EB7" w:rsidRDefault="00A12EB7" w:rsidP="00B4061C">
            <w:pPr>
              <w:rPr>
                <w:sz w:val="20"/>
                <w:szCs w:val="20"/>
                <w:lang w:val="en-US"/>
              </w:rPr>
            </w:pPr>
            <w:proofErr w:type="spellStart"/>
            <w:r>
              <w:rPr>
                <w:sz w:val="20"/>
                <w:szCs w:val="20"/>
                <w:lang w:val="en-US"/>
              </w:rPr>
              <w:t>RiZIV</w:t>
            </w:r>
            <w:proofErr w:type="spellEnd"/>
            <w:r>
              <w:rPr>
                <w:sz w:val="20"/>
                <w:szCs w:val="20"/>
                <w:lang w:val="en-US"/>
              </w:rPr>
              <w:t xml:space="preserve"> number or SSIN is mandatory</w:t>
            </w:r>
          </w:p>
          <w:p w14:paraId="041F1075" w14:textId="77777777" w:rsidR="00AC3DAB" w:rsidRPr="005F7F21" w:rsidRDefault="00A12EB7" w:rsidP="00521FF3">
            <w:pPr>
              <w:rPr>
                <w:sz w:val="20"/>
                <w:szCs w:val="20"/>
                <w:lang w:val="en-US"/>
              </w:rPr>
            </w:pPr>
            <w:r>
              <w:rPr>
                <w:sz w:val="20"/>
                <w:szCs w:val="20"/>
                <w:lang w:val="en-US"/>
              </w:rPr>
              <w:t>Must comply with modulo 97</w:t>
            </w:r>
          </w:p>
        </w:tc>
      </w:tr>
      <w:tr w:rsidR="00A12EB7" w:rsidRPr="001B2E42" w14:paraId="235C6752" w14:textId="77777777" w:rsidTr="003D302B">
        <w:tc>
          <w:tcPr>
            <w:tcW w:w="1364" w:type="dxa"/>
            <w:vMerge/>
            <w:tcBorders>
              <w:left w:val="single" w:sz="4" w:space="0" w:color="auto"/>
              <w:right w:val="single" w:sz="4" w:space="0" w:color="auto"/>
            </w:tcBorders>
          </w:tcPr>
          <w:p w14:paraId="0DEF84AD" w14:textId="77777777" w:rsidR="00A12EB7" w:rsidRDefault="00A12EB7">
            <w:pPr>
              <w:rPr>
                <w:lang w:val="en-US" w:eastAsia="fr-BE"/>
              </w:rPr>
            </w:pPr>
          </w:p>
        </w:tc>
        <w:tc>
          <w:tcPr>
            <w:tcW w:w="3176" w:type="dxa"/>
            <w:tcBorders>
              <w:top w:val="single" w:sz="4" w:space="0" w:color="auto"/>
              <w:left w:val="single" w:sz="4" w:space="0" w:color="auto"/>
              <w:bottom w:val="single" w:sz="4" w:space="0" w:color="auto"/>
              <w:right w:val="single" w:sz="4" w:space="0" w:color="auto"/>
            </w:tcBorders>
          </w:tcPr>
          <w:p w14:paraId="38C1A230" w14:textId="77777777" w:rsidR="00A12EB7" w:rsidRDefault="00A12EB7" w:rsidP="005F7F21">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/cd</w:t>
            </w:r>
          </w:p>
        </w:tc>
        <w:tc>
          <w:tcPr>
            <w:tcW w:w="2448" w:type="dxa"/>
            <w:tcBorders>
              <w:top w:val="single" w:sz="4" w:space="0" w:color="auto"/>
              <w:left w:val="single" w:sz="4" w:space="0" w:color="auto"/>
              <w:bottom w:val="single" w:sz="4" w:space="0" w:color="auto"/>
              <w:right w:val="single" w:sz="4" w:space="0" w:color="auto"/>
            </w:tcBorders>
          </w:tcPr>
          <w:p w14:paraId="7777CDE5" w14:textId="77777777" w:rsidR="00A12EB7" w:rsidRDefault="00A12EB7" w:rsidP="005F7F21">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4A22CED0" w14:textId="77777777" w:rsidR="00A12EB7" w:rsidRDefault="00A12EB7" w:rsidP="005F7F21">
            <w:pPr>
              <w:rPr>
                <w:sz w:val="20"/>
                <w:szCs w:val="20"/>
                <w:lang w:val="en-US"/>
              </w:rPr>
            </w:pPr>
          </w:p>
        </w:tc>
        <w:tc>
          <w:tcPr>
            <w:tcW w:w="2259" w:type="dxa"/>
            <w:tcBorders>
              <w:top w:val="single" w:sz="4" w:space="0" w:color="auto"/>
              <w:left w:val="single" w:sz="4" w:space="0" w:color="auto"/>
              <w:bottom w:val="single" w:sz="4" w:space="0" w:color="auto"/>
              <w:right w:val="single" w:sz="4" w:space="0" w:color="auto"/>
            </w:tcBorders>
          </w:tcPr>
          <w:p w14:paraId="3464EEE2" w14:textId="77777777" w:rsidR="00A12EB7" w:rsidRPr="00A12EB7" w:rsidRDefault="00A12EB7" w:rsidP="00A12EB7">
            <w:pPr>
              <w:rPr>
                <w:sz w:val="20"/>
                <w:szCs w:val="20"/>
                <w:lang w:val="en-US"/>
              </w:rPr>
            </w:pPr>
            <w:r w:rsidRPr="00A12EB7">
              <w:rPr>
                <w:sz w:val="20"/>
                <w:szCs w:val="20"/>
                <w:lang w:val="en-US"/>
              </w:rPr>
              <w:t>Mandatory</w:t>
            </w:r>
          </w:p>
          <w:p w14:paraId="1F2D2E78" w14:textId="77777777" w:rsidR="00A12EB7" w:rsidRPr="00A12EB7" w:rsidRDefault="00781B5A" w:rsidP="000A6E4C">
            <w:pPr>
              <w:rPr>
                <w:sz w:val="20"/>
                <w:szCs w:val="20"/>
                <w:lang w:val="en-US"/>
              </w:rPr>
            </w:pPr>
            <w:r>
              <w:rPr>
                <w:sz w:val="20"/>
                <w:szCs w:val="20"/>
                <w:lang w:val="en-US"/>
              </w:rPr>
              <w:t>value</w:t>
            </w:r>
            <w:r w:rsidR="00A12EB7">
              <w:rPr>
                <w:sz w:val="20"/>
                <w:szCs w:val="20"/>
                <w:lang w:val="en-US"/>
              </w:rPr>
              <w:t xml:space="preserve"> </w:t>
            </w:r>
            <w:r w:rsidR="000A6E4C">
              <w:rPr>
                <w:sz w:val="20"/>
                <w:szCs w:val="20"/>
                <w:lang w:val="en-US"/>
              </w:rPr>
              <w:t>=</w:t>
            </w:r>
            <w:r w:rsidR="00A12EB7">
              <w:rPr>
                <w:sz w:val="20"/>
                <w:szCs w:val="20"/>
                <w:lang w:val="en-US"/>
              </w:rPr>
              <w:t xml:space="preserve"> </w:t>
            </w:r>
            <w:proofErr w:type="spellStart"/>
            <w:r w:rsidR="00A12EB7" w:rsidRPr="00521FF3">
              <w:rPr>
                <w:sz w:val="20"/>
                <w:szCs w:val="20"/>
                <w:lang w:val="en-US"/>
              </w:rPr>
              <w:t>persphysician</w:t>
            </w:r>
            <w:proofErr w:type="spellEnd"/>
          </w:p>
        </w:tc>
      </w:tr>
      <w:tr w:rsidR="00A12EB7" w:rsidRPr="001B2E42" w14:paraId="0123E9FC" w14:textId="77777777" w:rsidTr="00A12EB7">
        <w:tc>
          <w:tcPr>
            <w:tcW w:w="1364" w:type="dxa"/>
            <w:tcBorders>
              <w:left w:val="single" w:sz="4" w:space="0" w:color="auto"/>
              <w:right w:val="single" w:sz="4" w:space="0" w:color="auto"/>
            </w:tcBorders>
          </w:tcPr>
          <w:p w14:paraId="2AF47155" w14:textId="77777777" w:rsidR="00A12EB7" w:rsidRDefault="0092760B" w:rsidP="005F7F21">
            <w:pPr>
              <w:rPr>
                <w:lang w:val="en-US" w:eastAsia="fr-BE"/>
              </w:rPr>
            </w:pPr>
            <w:r>
              <w:rPr>
                <w:lang w:val="en-US" w:eastAsia="fr-BE"/>
              </w:rPr>
              <w:t>Recipient = Medex</w:t>
            </w:r>
          </w:p>
        </w:tc>
        <w:tc>
          <w:tcPr>
            <w:tcW w:w="3176" w:type="dxa"/>
            <w:tcBorders>
              <w:top w:val="single" w:sz="4" w:space="0" w:color="auto"/>
              <w:left w:val="single" w:sz="4" w:space="0" w:color="auto"/>
              <w:bottom w:val="single" w:sz="4" w:space="0" w:color="auto"/>
              <w:right w:val="single" w:sz="4" w:space="0" w:color="auto"/>
            </w:tcBorders>
          </w:tcPr>
          <w:p w14:paraId="7EAC9AB9" w14:textId="77777777" w:rsidR="00A12EB7" w:rsidRDefault="00A12EB7" w:rsidP="005F7F21">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/cd</w:t>
            </w:r>
          </w:p>
        </w:tc>
        <w:tc>
          <w:tcPr>
            <w:tcW w:w="2448" w:type="dxa"/>
            <w:tcBorders>
              <w:top w:val="single" w:sz="4" w:space="0" w:color="auto"/>
              <w:left w:val="single" w:sz="4" w:space="0" w:color="auto"/>
              <w:bottom w:val="single" w:sz="4" w:space="0" w:color="auto"/>
              <w:right w:val="single" w:sz="4" w:space="0" w:color="auto"/>
            </w:tcBorders>
          </w:tcPr>
          <w:p w14:paraId="3EB8AB09" w14:textId="77777777" w:rsidR="00A12EB7" w:rsidRDefault="00A12EB7" w:rsidP="005F7F21">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1209" w:type="dxa"/>
            <w:tcBorders>
              <w:top w:val="single" w:sz="4" w:space="0" w:color="auto"/>
              <w:left w:val="single" w:sz="4" w:space="0" w:color="auto"/>
              <w:bottom w:val="single" w:sz="4" w:space="0" w:color="auto"/>
              <w:right w:val="single" w:sz="4" w:space="0" w:color="auto"/>
            </w:tcBorders>
          </w:tcPr>
          <w:p w14:paraId="4D864D9D" w14:textId="77777777" w:rsidR="00A12EB7" w:rsidRDefault="00A12EB7" w:rsidP="005F7F21">
            <w:pPr>
              <w:rPr>
                <w:sz w:val="20"/>
                <w:szCs w:val="20"/>
                <w:lang w:val="en-US"/>
              </w:rPr>
            </w:pPr>
          </w:p>
        </w:tc>
        <w:tc>
          <w:tcPr>
            <w:tcW w:w="2259" w:type="dxa"/>
            <w:tcBorders>
              <w:top w:val="single" w:sz="4" w:space="0" w:color="auto"/>
              <w:left w:val="single" w:sz="4" w:space="0" w:color="auto"/>
              <w:bottom w:val="single" w:sz="4" w:space="0" w:color="auto"/>
              <w:right w:val="single" w:sz="4" w:space="0" w:color="auto"/>
            </w:tcBorders>
          </w:tcPr>
          <w:p w14:paraId="345C559B" w14:textId="77777777" w:rsidR="001B2E42" w:rsidRDefault="00A12EB7" w:rsidP="005F7F21">
            <w:pPr>
              <w:rPr>
                <w:sz w:val="20"/>
                <w:szCs w:val="20"/>
                <w:lang w:val="en-US"/>
              </w:rPr>
            </w:pPr>
            <w:r w:rsidRPr="001F5D8A">
              <w:rPr>
                <w:sz w:val="20"/>
                <w:szCs w:val="20"/>
                <w:lang w:val="en-US"/>
              </w:rPr>
              <w:t>Mandatory</w:t>
            </w:r>
          </w:p>
          <w:p w14:paraId="554CDF6B" w14:textId="77777777" w:rsidR="00A12EB7" w:rsidRPr="005F7F21" w:rsidRDefault="001B2E42" w:rsidP="000A6E4C">
            <w:pPr>
              <w:rPr>
                <w:sz w:val="20"/>
                <w:szCs w:val="20"/>
                <w:lang w:val="en-US"/>
              </w:rPr>
            </w:pPr>
            <w:r>
              <w:rPr>
                <w:sz w:val="20"/>
                <w:szCs w:val="20"/>
                <w:lang w:val="en-US"/>
              </w:rPr>
              <w:t>V</w:t>
            </w:r>
            <w:r w:rsidR="00781B5A">
              <w:rPr>
                <w:sz w:val="20"/>
                <w:szCs w:val="20"/>
                <w:lang w:val="en-US"/>
              </w:rPr>
              <w:t>alue</w:t>
            </w:r>
            <w:r>
              <w:rPr>
                <w:sz w:val="20"/>
                <w:szCs w:val="20"/>
                <w:lang w:val="en-US"/>
              </w:rPr>
              <w:t xml:space="preserve"> </w:t>
            </w:r>
            <w:r w:rsidR="000A6E4C">
              <w:rPr>
                <w:sz w:val="20"/>
                <w:szCs w:val="20"/>
                <w:lang w:val="en-US"/>
              </w:rPr>
              <w:t>=</w:t>
            </w:r>
            <w:r>
              <w:rPr>
                <w:sz w:val="20"/>
                <w:szCs w:val="20"/>
                <w:lang w:val="en-US"/>
              </w:rPr>
              <w:t xml:space="preserve"> </w:t>
            </w:r>
            <w:r w:rsidR="00A12EB7" w:rsidRPr="00521FF3">
              <w:rPr>
                <w:sz w:val="20"/>
                <w:szCs w:val="20"/>
                <w:lang w:val="en-US"/>
              </w:rPr>
              <w:t>application</w:t>
            </w:r>
          </w:p>
        </w:tc>
      </w:tr>
      <w:tr w:rsidR="00A12EB7" w:rsidRPr="001B2E42" w14:paraId="358B4E94" w14:textId="77777777" w:rsidTr="00A12EB7">
        <w:tc>
          <w:tcPr>
            <w:tcW w:w="1364" w:type="dxa"/>
            <w:tcBorders>
              <w:left w:val="single" w:sz="4" w:space="0" w:color="auto"/>
              <w:bottom w:val="single" w:sz="4" w:space="0" w:color="auto"/>
              <w:right w:val="single" w:sz="4" w:space="0" w:color="auto"/>
            </w:tcBorders>
          </w:tcPr>
          <w:p w14:paraId="59D4216B" w14:textId="77777777" w:rsidR="00A12EB7" w:rsidRDefault="00A12EB7" w:rsidP="005F7F21">
            <w:pPr>
              <w:rPr>
                <w:lang w:val="en-US" w:eastAsia="fr-BE"/>
              </w:rPr>
            </w:pPr>
          </w:p>
        </w:tc>
        <w:tc>
          <w:tcPr>
            <w:tcW w:w="3176" w:type="dxa"/>
            <w:tcBorders>
              <w:top w:val="single" w:sz="4" w:space="0" w:color="auto"/>
              <w:left w:val="single" w:sz="4" w:space="0" w:color="auto"/>
              <w:bottom w:val="single" w:sz="4" w:space="0" w:color="auto"/>
              <w:right w:val="single" w:sz="4" w:space="0" w:color="auto"/>
            </w:tcBorders>
          </w:tcPr>
          <w:p w14:paraId="3A12DA8B" w14:textId="77777777" w:rsidR="00A12EB7" w:rsidRDefault="00A12EB7" w:rsidP="005F7F21">
            <w:pPr>
              <w:rPr>
                <w:sz w:val="20"/>
                <w:szCs w:val="20"/>
                <w:lang w:val="en-US"/>
              </w:rPr>
            </w:pPr>
            <w:r>
              <w:rPr>
                <w:sz w:val="20"/>
                <w:szCs w:val="20"/>
                <w:lang w:val="en-US"/>
              </w:rPr>
              <w:t>Header/sender/</w:t>
            </w:r>
            <w:proofErr w:type="spellStart"/>
            <w:r>
              <w:rPr>
                <w:sz w:val="20"/>
                <w:szCs w:val="20"/>
                <w:lang w:val="en-US"/>
              </w:rPr>
              <w:t>hcparty</w:t>
            </w:r>
            <w:proofErr w:type="spellEnd"/>
            <w:r>
              <w:rPr>
                <w:sz w:val="20"/>
                <w:szCs w:val="20"/>
                <w:lang w:val="en-US"/>
              </w:rPr>
              <w:t>/name</w:t>
            </w:r>
          </w:p>
        </w:tc>
        <w:tc>
          <w:tcPr>
            <w:tcW w:w="2448" w:type="dxa"/>
            <w:tcBorders>
              <w:top w:val="single" w:sz="4" w:space="0" w:color="auto"/>
              <w:left w:val="single" w:sz="4" w:space="0" w:color="auto"/>
              <w:bottom w:val="single" w:sz="4" w:space="0" w:color="auto"/>
              <w:right w:val="single" w:sz="4" w:space="0" w:color="auto"/>
            </w:tcBorders>
          </w:tcPr>
          <w:p w14:paraId="0056CF2E" w14:textId="77777777" w:rsidR="00A12EB7" w:rsidRDefault="00A12EB7" w:rsidP="005F7F21">
            <w:pPr>
              <w:rPr>
                <w:sz w:val="20"/>
                <w:szCs w:val="20"/>
                <w:lang w:val="en-US"/>
              </w:rPr>
            </w:pPr>
          </w:p>
        </w:tc>
        <w:tc>
          <w:tcPr>
            <w:tcW w:w="1209" w:type="dxa"/>
            <w:tcBorders>
              <w:top w:val="single" w:sz="4" w:space="0" w:color="auto"/>
              <w:left w:val="single" w:sz="4" w:space="0" w:color="auto"/>
              <w:bottom w:val="single" w:sz="4" w:space="0" w:color="auto"/>
              <w:right w:val="single" w:sz="4" w:space="0" w:color="auto"/>
            </w:tcBorders>
          </w:tcPr>
          <w:p w14:paraId="1D56D288" w14:textId="77777777" w:rsidR="00A12EB7" w:rsidRDefault="00A12EB7" w:rsidP="005F7F21">
            <w:pPr>
              <w:rPr>
                <w:sz w:val="20"/>
                <w:szCs w:val="20"/>
                <w:lang w:val="en-US"/>
              </w:rPr>
            </w:pPr>
          </w:p>
        </w:tc>
        <w:tc>
          <w:tcPr>
            <w:tcW w:w="2259" w:type="dxa"/>
            <w:tcBorders>
              <w:top w:val="single" w:sz="4" w:space="0" w:color="auto"/>
              <w:left w:val="single" w:sz="4" w:space="0" w:color="auto"/>
              <w:bottom w:val="single" w:sz="4" w:space="0" w:color="auto"/>
              <w:right w:val="single" w:sz="4" w:space="0" w:color="auto"/>
            </w:tcBorders>
          </w:tcPr>
          <w:p w14:paraId="26D77570" w14:textId="77777777" w:rsidR="00A12EB7" w:rsidRDefault="000A6E4C" w:rsidP="005F7F21">
            <w:pPr>
              <w:rPr>
                <w:sz w:val="20"/>
                <w:szCs w:val="20"/>
                <w:lang w:val="en-US"/>
              </w:rPr>
            </w:pPr>
            <w:r>
              <w:rPr>
                <w:sz w:val="20"/>
                <w:szCs w:val="20"/>
                <w:lang w:val="en-US"/>
              </w:rPr>
              <w:t>M</w:t>
            </w:r>
            <w:r w:rsidR="00A12EB7">
              <w:rPr>
                <w:sz w:val="20"/>
                <w:szCs w:val="20"/>
                <w:lang w:val="en-US"/>
              </w:rPr>
              <w:t>andatory</w:t>
            </w:r>
          </w:p>
          <w:p w14:paraId="32C11D3C" w14:textId="77777777" w:rsidR="00A12EB7" w:rsidRPr="005F7F21" w:rsidRDefault="001B2E42" w:rsidP="000A6E4C">
            <w:pPr>
              <w:rPr>
                <w:sz w:val="20"/>
                <w:szCs w:val="20"/>
                <w:lang w:val="en-US"/>
              </w:rPr>
            </w:pPr>
            <w:r>
              <w:rPr>
                <w:sz w:val="20"/>
                <w:szCs w:val="20"/>
                <w:lang w:val="en-US"/>
              </w:rPr>
              <w:t>V</w:t>
            </w:r>
            <w:r w:rsidR="00781B5A">
              <w:rPr>
                <w:sz w:val="20"/>
                <w:szCs w:val="20"/>
                <w:lang w:val="en-US"/>
              </w:rPr>
              <w:t>alue</w:t>
            </w:r>
            <w:r w:rsidR="00A12EB7">
              <w:rPr>
                <w:sz w:val="20"/>
                <w:szCs w:val="20"/>
                <w:lang w:val="en-US"/>
              </w:rPr>
              <w:t xml:space="preserve"> </w:t>
            </w:r>
            <w:r w:rsidR="000A6E4C">
              <w:rPr>
                <w:sz w:val="20"/>
                <w:szCs w:val="20"/>
                <w:lang w:val="en-US"/>
              </w:rPr>
              <w:t>=</w:t>
            </w:r>
            <w:r w:rsidR="00A12EB7">
              <w:rPr>
                <w:sz w:val="20"/>
                <w:szCs w:val="20"/>
                <w:lang w:val="en-US"/>
              </w:rPr>
              <w:t xml:space="preserve"> </w:t>
            </w:r>
            <w:proofErr w:type="spellStart"/>
            <w:r w:rsidR="00A12EB7" w:rsidRPr="00521FF3">
              <w:rPr>
                <w:sz w:val="20"/>
                <w:szCs w:val="20"/>
                <w:lang w:val="en-US"/>
              </w:rPr>
              <w:t>medex</w:t>
            </w:r>
            <w:proofErr w:type="spellEnd"/>
          </w:p>
        </w:tc>
      </w:tr>
    </w:tbl>
    <w:p w14:paraId="3C525E0E" w14:textId="77777777" w:rsidR="00F610A5" w:rsidRDefault="00F610A5" w:rsidP="00A12EB7">
      <w:pPr>
        <w:pStyle w:val="NoSpacing"/>
        <w:ind w:left="360"/>
        <w:rPr>
          <w:lang w:val="en-US"/>
        </w:rPr>
      </w:pPr>
    </w:p>
    <w:p w14:paraId="3EEF1434" w14:textId="77777777" w:rsidR="006819D0" w:rsidRPr="00AF35CF" w:rsidRDefault="00504E7E" w:rsidP="00A12EB7">
      <w:pPr>
        <w:pStyle w:val="NoSpacing"/>
        <w:rPr>
          <w:u w:val="single"/>
          <w:lang w:val="en-US"/>
        </w:rPr>
      </w:pPr>
      <w:r w:rsidRPr="00AF35CF">
        <w:rPr>
          <w:u w:val="single"/>
          <w:lang w:val="en-US"/>
        </w:rPr>
        <w:t>Folder part</w:t>
      </w:r>
    </w:p>
    <w:tbl>
      <w:tblPr>
        <w:tblStyle w:val="TableGrid"/>
        <w:tblW w:w="0" w:type="auto"/>
        <w:tblLook w:val="04A0" w:firstRow="1" w:lastRow="0" w:firstColumn="1" w:lastColumn="0" w:noHBand="0" w:noVBand="1"/>
      </w:tblPr>
      <w:tblGrid>
        <w:gridCol w:w="1434"/>
        <w:gridCol w:w="3176"/>
        <w:gridCol w:w="2484"/>
        <w:gridCol w:w="892"/>
        <w:gridCol w:w="2470"/>
      </w:tblGrid>
      <w:tr w:rsidR="00504E7E" w14:paraId="210B5E11" w14:textId="77777777" w:rsidTr="003D76D2">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6F5EA" w14:textId="77777777" w:rsidR="00504E7E" w:rsidRDefault="00A12EB7" w:rsidP="003D76D2">
            <w:pPr>
              <w:rPr>
                <w:b/>
                <w:sz w:val="20"/>
                <w:szCs w:val="20"/>
                <w:lang w:val="en-US"/>
              </w:rPr>
            </w:pPr>
            <w:r>
              <w:rPr>
                <w:b/>
                <w:sz w:val="20"/>
                <w:szCs w:val="20"/>
                <w:lang w:val="en-US"/>
              </w:rPr>
              <w:t>Description</w:t>
            </w:r>
          </w:p>
        </w:tc>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508D8" w14:textId="77777777" w:rsidR="00504E7E" w:rsidRDefault="00504E7E" w:rsidP="003D76D2">
            <w:pPr>
              <w:rPr>
                <w:b/>
                <w:sz w:val="20"/>
                <w:szCs w:val="20"/>
                <w:lang w:val="en-US"/>
              </w:rPr>
            </w:pPr>
            <w:r>
              <w:rPr>
                <w:b/>
                <w:sz w:val="20"/>
                <w:szCs w:val="20"/>
                <w:lang w:val="en-US"/>
              </w:rPr>
              <w:t>Field and Path in KHMER</w:t>
            </w:r>
          </w:p>
        </w:tc>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1239B" w14:textId="77777777" w:rsidR="00504E7E" w:rsidRDefault="00B4061C" w:rsidP="003D76D2">
            <w:pPr>
              <w:rPr>
                <w:b/>
                <w:sz w:val="20"/>
                <w:szCs w:val="20"/>
                <w:lang w:val="en-US"/>
              </w:rPr>
            </w:pPr>
            <w:r>
              <w:rPr>
                <w:b/>
                <w:sz w:val="20"/>
                <w:szCs w:val="20"/>
                <w:lang w:val="en-US"/>
              </w:rPr>
              <w:t>Specific KHMER Definition</w:t>
            </w: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FC2AE" w14:textId="77777777" w:rsidR="00504E7E" w:rsidRDefault="00504E7E" w:rsidP="003D76D2">
            <w:pPr>
              <w:rPr>
                <w:b/>
                <w:sz w:val="20"/>
                <w:szCs w:val="20"/>
                <w:lang w:val="en-US"/>
              </w:rPr>
            </w:pPr>
            <w:r>
              <w:rPr>
                <w:b/>
                <w:sz w:val="20"/>
                <w:szCs w:val="20"/>
                <w:lang w:val="en-US"/>
              </w:rPr>
              <w:t>Type</w:t>
            </w:r>
          </w:p>
        </w:tc>
        <w:tc>
          <w:tcPr>
            <w:tcW w:w="2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C7117" w14:textId="77777777" w:rsidR="00504E7E" w:rsidRDefault="00504E7E" w:rsidP="003D76D2">
            <w:pPr>
              <w:rPr>
                <w:b/>
                <w:sz w:val="20"/>
                <w:szCs w:val="20"/>
                <w:lang w:val="en-US"/>
              </w:rPr>
            </w:pPr>
            <w:r>
              <w:rPr>
                <w:b/>
                <w:sz w:val="20"/>
                <w:szCs w:val="20"/>
                <w:lang w:val="en-US"/>
              </w:rPr>
              <w:t>Constraint</w:t>
            </w:r>
          </w:p>
        </w:tc>
      </w:tr>
      <w:tr w:rsidR="00504E7E" w14:paraId="0DA6282C" w14:textId="77777777" w:rsidTr="003D76D2">
        <w:tc>
          <w:tcPr>
            <w:tcW w:w="1434" w:type="dxa"/>
            <w:tcBorders>
              <w:top w:val="single" w:sz="4" w:space="0" w:color="auto"/>
              <w:left w:val="single" w:sz="4" w:space="0" w:color="auto"/>
              <w:bottom w:val="single" w:sz="4" w:space="0" w:color="auto"/>
              <w:right w:val="single" w:sz="4" w:space="0" w:color="auto"/>
            </w:tcBorders>
          </w:tcPr>
          <w:p w14:paraId="4C247C6E" w14:textId="77777777" w:rsidR="00504E7E" w:rsidRDefault="00504E7E" w:rsidP="003D76D2">
            <w:pPr>
              <w:rPr>
                <w:sz w:val="20"/>
                <w:szCs w:val="20"/>
                <w:lang w:val="en-US" w:eastAsia="fr-BE"/>
              </w:rPr>
            </w:pPr>
            <w:r>
              <w:rPr>
                <w:sz w:val="20"/>
                <w:szCs w:val="20"/>
                <w:lang w:val="en-US" w:eastAsia="fr-BE"/>
              </w:rPr>
              <w:t>Id</w:t>
            </w:r>
          </w:p>
        </w:tc>
        <w:tc>
          <w:tcPr>
            <w:tcW w:w="3176" w:type="dxa"/>
            <w:tcBorders>
              <w:top w:val="single" w:sz="4" w:space="0" w:color="auto"/>
              <w:left w:val="single" w:sz="4" w:space="0" w:color="auto"/>
              <w:bottom w:val="single" w:sz="4" w:space="0" w:color="auto"/>
              <w:right w:val="single" w:sz="4" w:space="0" w:color="auto"/>
            </w:tcBorders>
          </w:tcPr>
          <w:p w14:paraId="2EC66207" w14:textId="77777777" w:rsidR="00504E7E" w:rsidRDefault="00504E7E" w:rsidP="003D76D2">
            <w:pPr>
              <w:rPr>
                <w:sz w:val="20"/>
                <w:szCs w:val="20"/>
              </w:rPr>
            </w:pPr>
            <w:r>
              <w:rPr>
                <w:sz w:val="20"/>
                <w:szCs w:val="20"/>
              </w:rPr>
              <w:t>Folder/Id</w:t>
            </w:r>
          </w:p>
        </w:tc>
        <w:tc>
          <w:tcPr>
            <w:tcW w:w="2484" w:type="dxa"/>
            <w:tcBorders>
              <w:top w:val="single" w:sz="4" w:space="0" w:color="auto"/>
              <w:left w:val="single" w:sz="4" w:space="0" w:color="auto"/>
              <w:bottom w:val="single" w:sz="4" w:space="0" w:color="auto"/>
              <w:right w:val="single" w:sz="4" w:space="0" w:color="auto"/>
            </w:tcBorders>
          </w:tcPr>
          <w:p w14:paraId="0BAB66C3" w14:textId="77777777" w:rsidR="00504E7E" w:rsidRPr="001F5D8A" w:rsidRDefault="005E20C0" w:rsidP="003D76D2">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892" w:type="dxa"/>
            <w:tcBorders>
              <w:top w:val="single" w:sz="4" w:space="0" w:color="auto"/>
              <w:left w:val="single" w:sz="4" w:space="0" w:color="auto"/>
              <w:bottom w:val="single" w:sz="4" w:space="0" w:color="auto"/>
              <w:right w:val="single" w:sz="4" w:space="0" w:color="auto"/>
            </w:tcBorders>
          </w:tcPr>
          <w:p w14:paraId="4991ED81" w14:textId="77777777" w:rsidR="00504E7E" w:rsidRDefault="00504E7E" w:rsidP="003D76D2">
            <w:pPr>
              <w:rPr>
                <w:sz w:val="20"/>
                <w:szCs w:val="20"/>
                <w:lang w:val="en-US"/>
              </w:rPr>
            </w:pPr>
          </w:p>
        </w:tc>
        <w:tc>
          <w:tcPr>
            <w:tcW w:w="2470" w:type="dxa"/>
            <w:tcBorders>
              <w:top w:val="single" w:sz="4" w:space="0" w:color="auto"/>
              <w:left w:val="single" w:sz="4" w:space="0" w:color="auto"/>
              <w:bottom w:val="single" w:sz="4" w:space="0" w:color="auto"/>
              <w:right w:val="single" w:sz="4" w:space="0" w:color="auto"/>
            </w:tcBorders>
          </w:tcPr>
          <w:p w14:paraId="7E513D35" w14:textId="77777777" w:rsidR="00504E7E" w:rsidRDefault="00504E7E" w:rsidP="003D76D2">
            <w:pPr>
              <w:rPr>
                <w:sz w:val="20"/>
                <w:szCs w:val="20"/>
                <w:lang w:val="en-US"/>
              </w:rPr>
            </w:pPr>
            <w:r>
              <w:rPr>
                <w:sz w:val="20"/>
                <w:szCs w:val="20"/>
                <w:lang w:val="en-US"/>
              </w:rPr>
              <w:t>Mandatory</w:t>
            </w:r>
          </w:p>
        </w:tc>
      </w:tr>
      <w:tr w:rsidR="00504E7E" w14:paraId="080E7EAD" w14:textId="77777777" w:rsidTr="003D76D2">
        <w:tc>
          <w:tcPr>
            <w:tcW w:w="1434" w:type="dxa"/>
            <w:tcBorders>
              <w:top w:val="single" w:sz="4" w:space="0" w:color="auto"/>
              <w:left w:val="single" w:sz="4" w:space="0" w:color="auto"/>
              <w:bottom w:val="single" w:sz="4" w:space="0" w:color="auto"/>
              <w:right w:val="single" w:sz="4" w:space="0" w:color="auto"/>
            </w:tcBorders>
            <w:hideMark/>
          </w:tcPr>
          <w:p w14:paraId="3A5FD4A9" w14:textId="77777777" w:rsidR="00504E7E" w:rsidRDefault="00504E7E" w:rsidP="003D76D2">
            <w:pPr>
              <w:rPr>
                <w:sz w:val="20"/>
                <w:szCs w:val="20"/>
                <w:lang w:val="en-US"/>
              </w:rPr>
            </w:pPr>
            <w:r>
              <w:rPr>
                <w:sz w:val="20"/>
                <w:szCs w:val="20"/>
                <w:lang w:val="en-US" w:eastAsia="fr-BE"/>
              </w:rPr>
              <w:t>Patient SSIN</w:t>
            </w:r>
          </w:p>
        </w:tc>
        <w:tc>
          <w:tcPr>
            <w:tcW w:w="3176" w:type="dxa"/>
            <w:tcBorders>
              <w:top w:val="single" w:sz="4" w:space="0" w:color="auto"/>
              <w:left w:val="single" w:sz="4" w:space="0" w:color="auto"/>
              <w:bottom w:val="single" w:sz="4" w:space="0" w:color="auto"/>
              <w:right w:val="single" w:sz="4" w:space="0" w:color="auto"/>
            </w:tcBorders>
          </w:tcPr>
          <w:p w14:paraId="096E2579" w14:textId="77777777" w:rsidR="00504E7E" w:rsidRPr="001F5D8A" w:rsidRDefault="00504E7E" w:rsidP="003D76D2">
            <w:pPr>
              <w:rPr>
                <w:sz w:val="20"/>
                <w:szCs w:val="20"/>
              </w:rPr>
            </w:pPr>
            <w:r>
              <w:rPr>
                <w:sz w:val="20"/>
                <w:szCs w:val="20"/>
              </w:rPr>
              <w:t>Folder/patient/id</w:t>
            </w:r>
          </w:p>
        </w:tc>
        <w:tc>
          <w:tcPr>
            <w:tcW w:w="2484" w:type="dxa"/>
            <w:tcBorders>
              <w:top w:val="single" w:sz="4" w:space="0" w:color="auto"/>
              <w:left w:val="single" w:sz="4" w:space="0" w:color="auto"/>
              <w:bottom w:val="single" w:sz="4" w:space="0" w:color="auto"/>
              <w:right w:val="single" w:sz="4" w:space="0" w:color="auto"/>
            </w:tcBorders>
          </w:tcPr>
          <w:p w14:paraId="61A050C5" w14:textId="77777777" w:rsidR="00504E7E" w:rsidRPr="001F5D8A" w:rsidRDefault="005E20C0" w:rsidP="003D76D2">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ID-PATIENT</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892" w:type="dxa"/>
            <w:tcBorders>
              <w:top w:val="single" w:sz="4" w:space="0" w:color="auto"/>
              <w:left w:val="single" w:sz="4" w:space="0" w:color="auto"/>
              <w:bottom w:val="single" w:sz="4" w:space="0" w:color="auto"/>
              <w:right w:val="single" w:sz="4" w:space="0" w:color="auto"/>
            </w:tcBorders>
            <w:hideMark/>
          </w:tcPr>
          <w:p w14:paraId="5E479026" w14:textId="77777777" w:rsidR="00504E7E" w:rsidRDefault="00504E7E" w:rsidP="003D76D2">
            <w:pPr>
              <w:rPr>
                <w:sz w:val="20"/>
                <w:szCs w:val="20"/>
                <w:lang w:val="en-US"/>
              </w:rPr>
            </w:pPr>
            <w:r>
              <w:rPr>
                <w:sz w:val="20"/>
                <w:szCs w:val="20"/>
                <w:lang w:val="en-US"/>
              </w:rPr>
              <w:t xml:space="preserve">String (11) </w:t>
            </w:r>
          </w:p>
        </w:tc>
        <w:tc>
          <w:tcPr>
            <w:tcW w:w="2470" w:type="dxa"/>
            <w:tcBorders>
              <w:top w:val="single" w:sz="4" w:space="0" w:color="auto"/>
              <w:left w:val="single" w:sz="4" w:space="0" w:color="auto"/>
              <w:bottom w:val="single" w:sz="4" w:space="0" w:color="auto"/>
              <w:right w:val="single" w:sz="4" w:space="0" w:color="auto"/>
            </w:tcBorders>
          </w:tcPr>
          <w:p w14:paraId="7A71E1EF" w14:textId="77777777" w:rsidR="00504E7E" w:rsidRDefault="00504E7E" w:rsidP="003D76D2">
            <w:pPr>
              <w:rPr>
                <w:sz w:val="20"/>
                <w:szCs w:val="20"/>
                <w:lang w:val="en-US"/>
              </w:rPr>
            </w:pPr>
            <w:r>
              <w:rPr>
                <w:sz w:val="20"/>
                <w:szCs w:val="20"/>
                <w:lang w:val="en-US"/>
              </w:rPr>
              <w:t>Mandatory</w:t>
            </w:r>
          </w:p>
          <w:p w14:paraId="7DF58FBF" w14:textId="77777777" w:rsidR="00504E7E" w:rsidRDefault="00504E7E" w:rsidP="003D76D2">
            <w:pPr>
              <w:rPr>
                <w:sz w:val="20"/>
                <w:szCs w:val="20"/>
                <w:lang w:val="en-US"/>
              </w:rPr>
            </w:pPr>
            <w:r>
              <w:rPr>
                <w:sz w:val="20"/>
                <w:szCs w:val="20"/>
                <w:lang w:val="en-US"/>
              </w:rPr>
              <w:t>Alphanumeric field that must contain 11 numbers</w:t>
            </w:r>
          </w:p>
          <w:p w14:paraId="50989164" w14:textId="77777777" w:rsidR="00521FF3" w:rsidRDefault="00504E7E" w:rsidP="003D76D2">
            <w:pPr>
              <w:rPr>
                <w:sz w:val="20"/>
                <w:szCs w:val="20"/>
                <w:lang w:val="en-US"/>
              </w:rPr>
            </w:pPr>
            <w:r>
              <w:rPr>
                <w:sz w:val="20"/>
                <w:szCs w:val="20"/>
                <w:lang w:val="en-US"/>
              </w:rPr>
              <w:t>Must correspond to Modulo 97</w:t>
            </w:r>
          </w:p>
        </w:tc>
      </w:tr>
      <w:tr w:rsidR="00504E7E" w:rsidRPr="0002398A" w14:paraId="504ABE2E" w14:textId="77777777" w:rsidTr="003D76D2">
        <w:tc>
          <w:tcPr>
            <w:tcW w:w="1434" w:type="dxa"/>
            <w:tcBorders>
              <w:top w:val="single" w:sz="4" w:space="0" w:color="auto"/>
              <w:left w:val="single" w:sz="4" w:space="0" w:color="auto"/>
              <w:bottom w:val="single" w:sz="4" w:space="0" w:color="auto"/>
              <w:right w:val="single" w:sz="4" w:space="0" w:color="auto"/>
            </w:tcBorders>
            <w:hideMark/>
          </w:tcPr>
          <w:p w14:paraId="2F1E620E" w14:textId="77777777" w:rsidR="00504E7E" w:rsidRDefault="00504E7E" w:rsidP="003D76D2">
            <w:pPr>
              <w:rPr>
                <w:sz w:val="20"/>
                <w:szCs w:val="20"/>
                <w:lang w:val="en-US"/>
              </w:rPr>
            </w:pPr>
            <w:r>
              <w:rPr>
                <w:lang w:val="en-US" w:eastAsia="fr-BE"/>
              </w:rPr>
              <w:t>Patient first name</w:t>
            </w:r>
          </w:p>
        </w:tc>
        <w:tc>
          <w:tcPr>
            <w:tcW w:w="3176" w:type="dxa"/>
            <w:tcBorders>
              <w:top w:val="single" w:sz="4" w:space="0" w:color="auto"/>
              <w:left w:val="single" w:sz="4" w:space="0" w:color="auto"/>
              <w:bottom w:val="single" w:sz="4" w:space="0" w:color="auto"/>
              <w:right w:val="single" w:sz="4" w:space="0" w:color="auto"/>
            </w:tcBorders>
          </w:tcPr>
          <w:p w14:paraId="3BA47732" w14:textId="77777777" w:rsidR="00504E7E" w:rsidRDefault="00504E7E" w:rsidP="003D76D2">
            <w:pPr>
              <w:rPr>
                <w:sz w:val="20"/>
                <w:szCs w:val="20"/>
                <w:lang w:val="en-US"/>
              </w:rPr>
            </w:pPr>
            <w:r>
              <w:rPr>
                <w:sz w:val="20"/>
                <w:szCs w:val="20"/>
              </w:rPr>
              <w:t>Folder/patient/</w:t>
            </w:r>
            <w:proofErr w:type="spellStart"/>
            <w:r>
              <w:rPr>
                <w:sz w:val="20"/>
                <w:szCs w:val="20"/>
              </w:rPr>
              <w:t>firstname</w:t>
            </w:r>
            <w:proofErr w:type="spellEnd"/>
          </w:p>
        </w:tc>
        <w:tc>
          <w:tcPr>
            <w:tcW w:w="2484" w:type="dxa"/>
            <w:tcBorders>
              <w:top w:val="single" w:sz="4" w:space="0" w:color="auto"/>
              <w:left w:val="single" w:sz="4" w:space="0" w:color="auto"/>
              <w:bottom w:val="single" w:sz="4" w:space="0" w:color="auto"/>
              <w:right w:val="single" w:sz="4" w:space="0" w:color="auto"/>
            </w:tcBorders>
            <w:hideMark/>
          </w:tcPr>
          <w:p w14:paraId="2F7D9746" w14:textId="77777777" w:rsidR="00504E7E" w:rsidRDefault="00504E7E" w:rsidP="003D76D2">
            <w:pPr>
              <w:rPr>
                <w:sz w:val="20"/>
                <w:szCs w:val="20"/>
                <w:lang w:val="en-US"/>
              </w:rPr>
            </w:pPr>
          </w:p>
        </w:tc>
        <w:tc>
          <w:tcPr>
            <w:tcW w:w="892" w:type="dxa"/>
            <w:tcBorders>
              <w:top w:val="single" w:sz="4" w:space="0" w:color="auto"/>
              <w:left w:val="single" w:sz="4" w:space="0" w:color="auto"/>
              <w:bottom w:val="single" w:sz="4" w:space="0" w:color="auto"/>
              <w:right w:val="single" w:sz="4" w:space="0" w:color="auto"/>
            </w:tcBorders>
            <w:hideMark/>
          </w:tcPr>
          <w:p w14:paraId="002137AB" w14:textId="77777777" w:rsidR="00504E7E" w:rsidRDefault="00504E7E" w:rsidP="003D76D2">
            <w:pPr>
              <w:rPr>
                <w:sz w:val="20"/>
                <w:szCs w:val="20"/>
                <w:lang w:val="en-US"/>
              </w:rPr>
            </w:pPr>
            <w:r>
              <w:rPr>
                <w:sz w:val="20"/>
                <w:szCs w:val="20"/>
                <w:lang w:val="en-US"/>
              </w:rPr>
              <w:t>String</w:t>
            </w:r>
          </w:p>
        </w:tc>
        <w:tc>
          <w:tcPr>
            <w:tcW w:w="2470" w:type="dxa"/>
            <w:tcBorders>
              <w:top w:val="single" w:sz="4" w:space="0" w:color="auto"/>
              <w:left w:val="single" w:sz="4" w:space="0" w:color="auto"/>
              <w:bottom w:val="single" w:sz="4" w:space="0" w:color="auto"/>
              <w:right w:val="single" w:sz="4" w:space="0" w:color="auto"/>
            </w:tcBorders>
            <w:hideMark/>
          </w:tcPr>
          <w:p w14:paraId="1561496E" w14:textId="4AEEF2F2" w:rsidR="00521FF3" w:rsidRDefault="00A159FC" w:rsidP="007D6AF9">
            <w:pPr>
              <w:rPr>
                <w:sz w:val="20"/>
                <w:szCs w:val="20"/>
                <w:lang w:val="en-US"/>
              </w:rPr>
            </w:pPr>
            <w:r>
              <w:rPr>
                <w:sz w:val="20"/>
                <w:szCs w:val="20"/>
                <w:lang w:val="en-US"/>
              </w:rPr>
              <w:t xml:space="preserve">The tag </w:t>
            </w:r>
            <w:proofErr w:type="spellStart"/>
            <w:r w:rsidR="007D6AF9">
              <w:rPr>
                <w:sz w:val="20"/>
                <w:szCs w:val="20"/>
                <w:lang w:val="en-US"/>
              </w:rPr>
              <w:t>firstname</w:t>
            </w:r>
            <w:proofErr w:type="spellEnd"/>
            <w:r w:rsidR="007D6AF9">
              <w:rPr>
                <w:sz w:val="20"/>
                <w:szCs w:val="20"/>
                <w:lang w:val="en-US"/>
              </w:rPr>
              <w:t xml:space="preserve"> is </w:t>
            </w:r>
            <w:r w:rsidR="00504E7E">
              <w:rPr>
                <w:sz w:val="20"/>
                <w:szCs w:val="20"/>
                <w:lang w:val="en-US"/>
              </w:rPr>
              <w:t xml:space="preserve">mandatory, but </w:t>
            </w:r>
            <w:r w:rsidR="001F4016">
              <w:rPr>
                <w:sz w:val="20"/>
                <w:szCs w:val="20"/>
                <w:lang w:val="en-US"/>
              </w:rPr>
              <w:t xml:space="preserve">it can </w:t>
            </w:r>
            <w:r w:rsidR="007D6AF9">
              <w:rPr>
                <w:sz w:val="20"/>
                <w:szCs w:val="20"/>
                <w:lang w:val="en-US"/>
              </w:rPr>
              <w:t xml:space="preserve">be </w:t>
            </w:r>
            <w:r w:rsidR="001F4016">
              <w:rPr>
                <w:sz w:val="20"/>
                <w:szCs w:val="20"/>
                <w:lang w:val="en-US"/>
              </w:rPr>
              <w:t xml:space="preserve">left empty </w:t>
            </w:r>
            <w:r w:rsidR="00504E7E">
              <w:rPr>
                <w:sz w:val="20"/>
                <w:szCs w:val="20"/>
                <w:lang w:val="en-US"/>
              </w:rPr>
              <w:t xml:space="preserve">when person has </w:t>
            </w:r>
            <w:r w:rsidR="001F4016">
              <w:rPr>
                <w:sz w:val="20"/>
                <w:szCs w:val="20"/>
                <w:lang w:val="en-US"/>
              </w:rPr>
              <w:t>no</w:t>
            </w:r>
            <w:r w:rsidR="00504E7E">
              <w:rPr>
                <w:sz w:val="20"/>
                <w:szCs w:val="20"/>
                <w:lang w:val="en-US"/>
              </w:rPr>
              <w:t xml:space="preserve"> first  </w:t>
            </w:r>
            <w:r w:rsidR="0011781D">
              <w:rPr>
                <w:sz w:val="20"/>
                <w:szCs w:val="20"/>
                <w:lang w:val="en-US"/>
              </w:rPr>
              <w:t>name</w:t>
            </w:r>
          </w:p>
        </w:tc>
      </w:tr>
      <w:tr w:rsidR="00504E7E" w14:paraId="4A0C513D" w14:textId="77777777" w:rsidTr="003D76D2">
        <w:tc>
          <w:tcPr>
            <w:tcW w:w="1434" w:type="dxa"/>
            <w:tcBorders>
              <w:top w:val="single" w:sz="4" w:space="0" w:color="auto"/>
              <w:left w:val="single" w:sz="4" w:space="0" w:color="auto"/>
              <w:bottom w:val="single" w:sz="4" w:space="0" w:color="auto"/>
              <w:right w:val="single" w:sz="4" w:space="0" w:color="auto"/>
            </w:tcBorders>
          </w:tcPr>
          <w:p w14:paraId="5E6EBBEA" w14:textId="09FB8253" w:rsidR="00504E7E" w:rsidRDefault="00504E7E">
            <w:pPr>
              <w:rPr>
                <w:lang w:val="en-US" w:eastAsia="fr-BE"/>
              </w:rPr>
            </w:pPr>
            <w:r>
              <w:rPr>
                <w:lang w:val="en-US" w:eastAsia="fr-BE"/>
              </w:rPr>
              <w:t>Patient family name</w:t>
            </w:r>
          </w:p>
        </w:tc>
        <w:tc>
          <w:tcPr>
            <w:tcW w:w="3176" w:type="dxa"/>
            <w:tcBorders>
              <w:top w:val="single" w:sz="4" w:space="0" w:color="auto"/>
              <w:left w:val="single" w:sz="4" w:space="0" w:color="auto"/>
              <w:bottom w:val="single" w:sz="4" w:space="0" w:color="auto"/>
              <w:right w:val="single" w:sz="4" w:space="0" w:color="auto"/>
            </w:tcBorders>
          </w:tcPr>
          <w:p w14:paraId="592BDDD1" w14:textId="77777777" w:rsidR="00504E7E" w:rsidRDefault="00504E7E" w:rsidP="00504E7E">
            <w:pPr>
              <w:rPr>
                <w:sz w:val="20"/>
                <w:szCs w:val="20"/>
              </w:rPr>
            </w:pPr>
            <w:r>
              <w:rPr>
                <w:sz w:val="20"/>
                <w:szCs w:val="20"/>
              </w:rPr>
              <w:t>Folder/patient/</w:t>
            </w:r>
            <w:proofErr w:type="spellStart"/>
            <w:r>
              <w:rPr>
                <w:sz w:val="20"/>
                <w:szCs w:val="20"/>
              </w:rPr>
              <w:t>familyname</w:t>
            </w:r>
            <w:proofErr w:type="spellEnd"/>
          </w:p>
        </w:tc>
        <w:tc>
          <w:tcPr>
            <w:tcW w:w="2484" w:type="dxa"/>
            <w:tcBorders>
              <w:top w:val="single" w:sz="4" w:space="0" w:color="auto"/>
              <w:left w:val="single" w:sz="4" w:space="0" w:color="auto"/>
              <w:bottom w:val="single" w:sz="4" w:space="0" w:color="auto"/>
              <w:right w:val="single" w:sz="4" w:space="0" w:color="auto"/>
            </w:tcBorders>
          </w:tcPr>
          <w:p w14:paraId="02E984A7" w14:textId="77777777" w:rsidR="00504E7E" w:rsidRDefault="00504E7E" w:rsidP="00504E7E">
            <w:pPr>
              <w:rPr>
                <w:sz w:val="20"/>
                <w:szCs w:val="20"/>
                <w:lang w:val="en-US"/>
              </w:rPr>
            </w:pPr>
          </w:p>
        </w:tc>
        <w:tc>
          <w:tcPr>
            <w:tcW w:w="892" w:type="dxa"/>
            <w:tcBorders>
              <w:top w:val="single" w:sz="4" w:space="0" w:color="auto"/>
              <w:left w:val="single" w:sz="4" w:space="0" w:color="auto"/>
              <w:bottom w:val="single" w:sz="4" w:space="0" w:color="auto"/>
              <w:right w:val="single" w:sz="4" w:space="0" w:color="auto"/>
            </w:tcBorders>
          </w:tcPr>
          <w:p w14:paraId="5392B975" w14:textId="77777777" w:rsidR="00504E7E" w:rsidRDefault="00504E7E" w:rsidP="00504E7E">
            <w:pPr>
              <w:rPr>
                <w:sz w:val="20"/>
                <w:szCs w:val="20"/>
                <w:lang w:val="en-US"/>
              </w:rPr>
            </w:pPr>
            <w:r>
              <w:rPr>
                <w:sz w:val="20"/>
                <w:szCs w:val="20"/>
                <w:lang w:val="en-US"/>
              </w:rPr>
              <w:t>String</w:t>
            </w:r>
          </w:p>
        </w:tc>
        <w:tc>
          <w:tcPr>
            <w:tcW w:w="2470" w:type="dxa"/>
            <w:tcBorders>
              <w:top w:val="single" w:sz="4" w:space="0" w:color="auto"/>
              <w:left w:val="single" w:sz="4" w:space="0" w:color="auto"/>
              <w:bottom w:val="single" w:sz="4" w:space="0" w:color="auto"/>
              <w:right w:val="single" w:sz="4" w:space="0" w:color="auto"/>
            </w:tcBorders>
          </w:tcPr>
          <w:p w14:paraId="3EE19F96" w14:textId="77777777" w:rsidR="00504E7E" w:rsidRDefault="00504E7E" w:rsidP="00504E7E">
            <w:pPr>
              <w:rPr>
                <w:sz w:val="20"/>
                <w:szCs w:val="20"/>
                <w:lang w:val="en-US"/>
              </w:rPr>
            </w:pPr>
            <w:r>
              <w:rPr>
                <w:sz w:val="20"/>
                <w:szCs w:val="20"/>
                <w:lang w:val="en-US"/>
              </w:rPr>
              <w:t>Mandatory</w:t>
            </w:r>
          </w:p>
          <w:p w14:paraId="70B4256A" w14:textId="77777777" w:rsidR="00521FF3" w:rsidRDefault="00521FF3" w:rsidP="00504E7E">
            <w:pPr>
              <w:rPr>
                <w:sz w:val="20"/>
                <w:szCs w:val="20"/>
                <w:lang w:val="en-US"/>
              </w:rPr>
            </w:pPr>
          </w:p>
        </w:tc>
      </w:tr>
      <w:tr w:rsidR="00504E7E" w:rsidDel="00D718EB" w14:paraId="23B8D5BD" w14:textId="58C76871" w:rsidTr="003D76D2">
        <w:trPr>
          <w:del w:id="72" w:author="Beyers Marianne" w:date="2018-03-29T11:58:00Z"/>
        </w:trPr>
        <w:tc>
          <w:tcPr>
            <w:tcW w:w="1434" w:type="dxa"/>
            <w:tcBorders>
              <w:top w:val="single" w:sz="4" w:space="0" w:color="auto"/>
              <w:left w:val="single" w:sz="4" w:space="0" w:color="auto"/>
              <w:bottom w:val="single" w:sz="4" w:space="0" w:color="auto"/>
              <w:right w:val="single" w:sz="4" w:space="0" w:color="auto"/>
            </w:tcBorders>
          </w:tcPr>
          <w:p w14:paraId="55956335" w14:textId="41E8AFDF" w:rsidR="00504E7E" w:rsidDel="00D718EB" w:rsidRDefault="00504E7E">
            <w:pPr>
              <w:rPr>
                <w:del w:id="73" w:author="Beyers Marianne" w:date="2018-03-29T11:58:00Z"/>
                <w:lang w:val="en-US" w:eastAsia="fr-BE"/>
              </w:rPr>
            </w:pPr>
            <w:del w:id="74" w:author="Beyers Marianne" w:date="2018-03-29T11:58:00Z">
              <w:r w:rsidDel="00D718EB">
                <w:rPr>
                  <w:lang w:val="en-US" w:eastAsia="fr-BE"/>
                </w:rPr>
                <w:delText>Patient birth date</w:delText>
              </w:r>
            </w:del>
          </w:p>
        </w:tc>
        <w:tc>
          <w:tcPr>
            <w:tcW w:w="3176" w:type="dxa"/>
            <w:tcBorders>
              <w:top w:val="single" w:sz="4" w:space="0" w:color="auto"/>
              <w:left w:val="single" w:sz="4" w:space="0" w:color="auto"/>
              <w:bottom w:val="single" w:sz="4" w:space="0" w:color="auto"/>
              <w:right w:val="single" w:sz="4" w:space="0" w:color="auto"/>
            </w:tcBorders>
          </w:tcPr>
          <w:p w14:paraId="5F0BBE1F" w14:textId="66F6CCC3" w:rsidR="00504E7E" w:rsidDel="00D718EB" w:rsidRDefault="00504E7E" w:rsidP="00504E7E">
            <w:pPr>
              <w:rPr>
                <w:del w:id="75" w:author="Beyers Marianne" w:date="2018-03-29T11:58:00Z"/>
                <w:sz w:val="20"/>
                <w:szCs w:val="20"/>
              </w:rPr>
            </w:pPr>
            <w:del w:id="76" w:author="Beyers Marianne" w:date="2018-03-29T11:58:00Z">
              <w:r w:rsidDel="00D718EB">
                <w:rPr>
                  <w:sz w:val="20"/>
                  <w:szCs w:val="20"/>
                </w:rPr>
                <w:delText>Folder/patient/birthdate</w:delText>
              </w:r>
              <w:r w:rsidR="005E20C0" w:rsidDel="00D718EB">
                <w:rPr>
                  <w:sz w:val="20"/>
                  <w:szCs w:val="20"/>
                </w:rPr>
                <w:delText>/date</w:delText>
              </w:r>
            </w:del>
          </w:p>
        </w:tc>
        <w:tc>
          <w:tcPr>
            <w:tcW w:w="2484" w:type="dxa"/>
            <w:tcBorders>
              <w:top w:val="single" w:sz="4" w:space="0" w:color="auto"/>
              <w:left w:val="single" w:sz="4" w:space="0" w:color="auto"/>
              <w:bottom w:val="single" w:sz="4" w:space="0" w:color="auto"/>
              <w:right w:val="single" w:sz="4" w:space="0" w:color="auto"/>
            </w:tcBorders>
          </w:tcPr>
          <w:p w14:paraId="60898B3E" w14:textId="251A4FF3" w:rsidR="00504E7E" w:rsidDel="00D718EB" w:rsidRDefault="00504E7E" w:rsidP="00504E7E">
            <w:pPr>
              <w:rPr>
                <w:del w:id="77" w:author="Beyers Marianne" w:date="2018-03-29T11:58:00Z"/>
                <w:sz w:val="20"/>
                <w:szCs w:val="20"/>
                <w:lang w:val="en-US"/>
              </w:rPr>
            </w:pPr>
          </w:p>
        </w:tc>
        <w:tc>
          <w:tcPr>
            <w:tcW w:w="892" w:type="dxa"/>
            <w:tcBorders>
              <w:top w:val="single" w:sz="4" w:space="0" w:color="auto"/>
              <w:left w:val="single" w:sz="4" w:space="0" w:color="auto"/>
              <w:bottom w:val="single" w:sz="4" w:space="0" w:color="auto"/>
              <w:right w:val="single" w:sz="4" w:space="0" w:color="auto"/>
            </w:tcBorders>
          </w:tcPr>
          <w:p w14:paraId="17AFBD84" w14:textId="47CB50F2" w:rsidR="00504E7E" w:rsidDel="00D718EB" w:rsidRDefault="00504E7E" w:rsidP="00504E7E">
            <w:pPr>
              <w:rPr>
                <w:del w:id="78" w:author="Beyers Marianne" w:date="2018-03-29T11:58:00Z"/>
                <w:sz w:val="20"/>
                <w:szCs w:val="20"/>
                <w:lang w:val="en-US"/>
              </w:rPr>
            </w:pPr>
            <w:del w:id="79" w:author="Beyers Marianne" w:date="2018-03-29T11:58:00Z">
              <w:r w:rsidDel="00D718EB">
                <w:rPr>
                  <w:sz w:val="20"/>
                  <w:szCs w:val="20"/>
                  <w:lang w:val="en-US"/>
                </w:rPr>
                <w:delText>Date</w:delText>
              </w:r>
            </w:del>
          </w:p>
        </w:tc>
        <w:tc>
          <w:tcPr>
            <w:tcW w:w="2470" w:type="dxa"/>
            <w:tcBorders>
              <w:top w:val="single" w:sz="4" w:space="0" w:color="auto"/>
              <w:left w:val="single" w:sz="4" w:space="0" w:color="auto"/>
              <w:bottom w:val="single" w:sz="4" w:space="0" w:color="auto"/>
              <w:right w:val="single" w:sz="4" w:space="0" w:color="auto"/>
            </w:tcBorders>
          </w:tcPr>
          <w:p w14:paraId="4C062B52" w14:textId="6F34D474" w:rsidR="00504E7E" w:rsidDel="00D718EB" w:rsidRDefault="00504E7E" w:rsidP="00504E7E">
            <w:pPr>
              <w:rPr>
                <w:del w:id="80" w:author="Beyers Marianne" w:date="2018-03-29T11:58:00Z"/>
                <w:sz w:val="20"/>
                <w:szCs w:val="20"/>
                <w:lang w:val="en-US"/>
              </w:rPr>
            </w:pPr>
            <w:del w:id="81" w:author="Beyers Marianne" w:date="2018-03-29T11:58:00Z">
              <w:r w:rsidDel="00D718EB">
                <w:rPr>
                  <w:sz w:val="20"/>
                  <w:szCs w:val="20"/>
                  <w:lang w:val="en-US"/>
                </w:rPr>
                <w:delText>Mandatory</w:delText>
              </w:r>
            </w:del>
          </w:p>
        </w:tc>
      </w:tr>
      <w:tr w:rsidR="00504E7E" w:rsidRPr="0042746F" w14:paraId="2D9722F3" w14:textId="77777777" w:rsidTr="003D76D2">
        <w:tc>
          <w:tcPr>
            <w:tcW w:w="1434" w:type="dxa"/>
            <w:tcBorders>
              <w:top w:val="single" w:sz="4" w:space="0" w:color="auto"/>
              <w:left w:val="single" w:sz="4" w:space="0" w:color="auto"/>
              <w:bottom w:val="single" w:sz="4" w:space="0" w:color="auto"/>
              <w:right w:val="single" w:sz="4" w:space="0" w:color="auto"/>
            </w:tcBorders>
          </w:tcPr>
          <w:p w14:paraId="04EC6B30" w14:textId="77777777" w:rsidR="00504E7E" w:rsidRDefault="00504E7E" w:rsidP="00504E7E">
            <w:pPr>
              <w:rPr>
                <w:lang w:val="en-US" w:eastAsia="fr-BE"/>
              </w:rPr>
            </w:pPr>
            <w:r>
              <w:rPr>
                <w:lang w:val="en-US" w:eastAsia="fr-BE"/>
              </w:rPr>
              <w:t>Patient language</w:t>
            </w:r>
          </w:p>
        </w:tc>
        <w:tc>
          <w:tcPr>
            <w:tcW w:w="3176" w:type="dxa"/>
            <w:tcBorders>
              <w:top w:val="single" w:sz="4" w:space="0" w:color="auto"/>
              <w:left w:val="single" w:sz="4" w:space="0" w:color="auto"/>
              <w:bottom w:val="single" w:sz="4" w:space="0" w:color="auto"/>
              <w:right w:val="single" w:sz="4" w:space="0" w:color="auto"/>
            </w:tcBorders>
          </w:tcPr>
          <w:p w14:paraId="7CD8B466" w14:textId="77777777" w:rsidR="00504E7E" w:rsidRDefault="00504E7E" w:rsidP="00504E7E">
            <w:pPr>
              <w:rPr>
                <w:sz w:val="20"/>
                <w:szCs w:val="20"/>
              </w:rPr>
            </w:pPr>
            <w:r>
              <w:rPr>
                <w:sz w:val="20"/>
                <w:szCs w:val="20"/>
              </w:rPr>
              <w:t>Folder/patient/</w:t>
            </w:r>
            <w:proofErr w:type="spellStart"/>
            <w:r>
              <w:rPr>
                <w:sz w:val="20"/>
                <w:szCs w:val="20"/>
              </w:rPr>
              <w:t>usuallanguage</w:t>
            </w:r>
            <w:proofErr w:type="spellEnd"/>
          </w:p>
        </w:tc>
        <w:tc>
          <w:tcPr>
            <w:tcW w:w="2484" w:type="dxa"/>
            <w:tcBorders>
              <w:top w:val="single" w:sz="4" w:space="0" w:color="auto"/>
              <w:left w:val="single" w:sz="4" w:space="0" w:color="auto"/>
              <w:bottom w:val="single" w:sz="4" w:space="0" w:color="auto"/>
              <w:right w:val="single" w:sz="4" w:space="0" w:color="auto"/>
            </w:tcBorders>
          </w:tcPr>
          <w:p w14:paraId="208DB474" w14:textId="77777777" w:rsidR="00504E7E" w:rsidRDefault="00504E7E" w:rsidP="00504E7E">
            <w:pPr>
              <w:rPr>
                <w:sz w:val="20"/>
                <w:szCs w:val="20"/>
                <w:lang w:val="en-US"/>
              </w:rPr>
            </w:pPr>
          </w:p>
        </w:tc>
        <w:tc>
          <w:tcPr>
            <w:tcW w:w="892" w:type="dxa"/>
            <w:tcBorders>
              <w:top w:val="single" w:sz="4" w:space="0" w:color="auto"/>
              <w:left w:val="single" w:sz="4" w:space="0" w:color="auto"/>
              <w:bottom w:val="single" w:sz="4" w:space="0" w:color="auto"/>
              <w:right w:val="single" w:sz="4" w:space="0" w:color="auto"/>
            </w:tcBorders>
          </w:tcPr>
          <w:p w14:paraId="7750824E" w14:textId="77777777" w:rsidR="00504E7E" w:rsidRDefault="00E75392" w:rsidP="00504E7E">
            <w:pPr>
              <w:rPr>
                <w:sz w:val="20"/>
                <w:szCs w:val="20"/>
                <w:lang w:val="en-US"/>
              </w:rPr>
            </w:pPr>
            <w:r>
              <w:rPr>
                <w:sz w:val="20"/>
                <w:szCs w:val="20"/>
                <w:lang w:val="en-US"/>
              </w:rPr>
              <w:t>String</w:t>
            </w:r>
          </w:p>
        </w:tc>
        <w:tc>
          <w:tcPr>
            <w:tcW w:w="2470" w:type="dxa"/>
            <w:tcBorders>
              <w:top w:val="single" w:sz="4" w:space="0" w:color="auto"/>
              <w:left w:val="single" w:sz="4" w:space="0" w:color="auto"/>
              <w:bottom w:val="single" w:sz="4" w:space="0" w:color="auto"/>
              <w:right w:val="single" w:sz="4" w:space="0" w:color="auto"/>
            </w:tcBorders>
          </w:tcPr>
          <w:p w14:paraId="66A3E511" w14:textId="77777777" w:rsidR="00504E7E" w:rsidRPr="00A12EB7" w:rsidRDefault="00E75392" w:rsidP="00504E7E">
            <w:pPr>
              <w:rPr>
                <w:sz w:val="20"/>
                <w:szCs w:val="20"/>
                <w:lang w:val="fr-FR"/>
              </w:rPr>
            </w:pPr>
            <w:proofErr w:type="spellStart"/>
            <w:r w:rsidRPr="00A12EB7">
              <w:rPr>
                <w:sz w:val="20"/>
                <w:szCs w:val="20"/>
                <w:lang w:val="fr-FR"/>
              </w:rPr>
              <w:t>Mandatory</w:t>
            </w:r>
            <w:proofErr w:type="spellEnd"/>
          </w:p>
          <w:p w14:paraId="3897AB65" w14:textId="207280E4" w:rsidR="0042746F" w:rsidRPr="0042746F" w:rsidRDefault="00521FF3" w:rsidP="00781B5A">
            <w:pPr>
              <w:rPr>
                <w:sz w:val="20"/>
                <w:szCs w:val="20"/>
                <w:lang w:val="fr-FR"/>
              </w:rPr>
            </w:pPr>
            <w:r>
              <w:rPr>
                <w:sz w:val="20"/>
                <w:szCs w:val="20"/>
                <w:lang w:val="fr-FR"/>
              </w:rPr>
              <w:t xml:space="preserve">Possible </w:t>
            </w:r>
            <w:r w:rsidR="00781B5A">
              <w:rPr>
                <w:sz w:val="20"/>
                <w:szCs w:val="20"/>
                <w:lang w:val="fr-FR"/>
              </w:rPr>
              <w:t>value</w:t>
            </w:r>
            <w:r w:rsidR="00E75392" w:rsidRPr="00A12EB7">
              <w:rPr>
                <w:sz w:val="20"/>
                <w:szCs w:val="20"/>
                <w:lang w:val="fr-FR"/>
              </w:rPr>
              <w:t xml:space="preserve">s: </w:t>
            </w:r>
            <w:proofErr w:type="spellStart"/>
            <w:r w:rsidR="00E75392">
              <w:rPr>
                <w:sz w:val="20"/>
                <w:szCs w:val="20"/>
                <w:lang w:val="fr-FR"/>
              </w:rPr>
              <w:t>fr</w:t>
            </w:r>
            <w:proofErr w:type="spellEnd"/>
            <w:r w:rsidR="00E75392">
              <w:rPr>
                <w:sz w:val="20"/>
                <w:szCs w:val="20"/>
                <w:lang w:val="fr-FR"/>
              </w:rPr>
              <w:t xml:space="preserve">, </w:t>
            </w:r>
            <w:proofErr w:type="spellStart"/>
            <w:r w:rsidR="00E75392">
              <w:rPr>
                <w:sz w:val="20"/>
                <w:szCs w:val="20"/>
                <w:lang w:val="fr-FR"/>
              </w:rPr>
              <w:t>nl</w:t>
            </w:r>
            <w:proofErr w:type="spellEnd"/>
            <w:r w:rsidR="00E75392">
              <w:rPr>
                <w:sz w:val="20"/>
                <w:szCs w:val="20"/>
                <w:lang w:val="fr-FR"/>
              </w:rPr>
              <w:t xml:space="preserve">, de, </w:t>
            </w:r>
            <w:r w:rsidR="00E75392" w:rsidRPr="00A12EB7">
              <w:rPr>
                <w:sz w:val="20"/>
                <w:szCs w:val="20"/>
                <w:lang w:val="fr-FR"/>
              </w:rPr>
              <w:t>en</w:t>
            </w:r>
          </w:p>
        </w:tc>
      </w:tr>
      <w:tr w:rsidR="00264637" w:rsidRPr="0002398A" w14:paraId="7BA0FA42" w14:textId="77777777" w:rsidTr="003D76D2">
        <w:tc>
          <w:tcPr>
            <w:tcW w:w="1434" w:type="dxa"/>
            <w:tcBorders>
              <w:top w:val="single" w:sz="4" w:space="0" w:color="auto"/>
              <w:left w:val="single" w:sz="4" w:space="0" w:color="auto"/>
              <w:bottom w:val="single" w:sz="4" w:space="0" w:color="auto"/>
              <w:right w:val="single" w:sz="4" w:space="0" w:color="auto"/>
            </w:tcBorders>
          </w:tcPr>
          <w:p w14:paraId="47B5E03E" w14:textId="7A7AEF60" w:rsidR="00264637" w:rsidRPr="00FC27CB" w:rsidRDefault="00A63E55" w:rsidP="00504E7E">
            <w:pPr>
              <w:rPr>
                <w:strike/>
                <w:lang w:val="fr-FR" w:eastAsia="fr-BE"/>
              </w:rPr>
            </w:pPr>
            <w:proofErr w:type="spellStart"/>
            <w:r w:rsidRPr="00FC27CB">
              <w:rPr>
                <w:strike/>
                <w:lang w:val="fr-FR" w:eastAsia="fr-BE"/>
              </w:rPr>
              <w:t>Sex</w:t>
            </w:r>
            <w:proofErr w:type="spellEnd"/>
            <w:r w:rsidRPr="00FC27CB">
              <w:rPr>
                <w:strike/>
                <w:lang w:val="fr-FR" w:eastAsia="fr-BE"/>
              </w:rPr>
              <w:t xml:space="preserve"> of Patient</w:t>
            </w:r>
          </w:p>
        </w:tc>
        <w:tc>
          <w:tcPr>
            <w:tcW w:w="3176" w:type="dxa"/>
            <w:tcBorders>
              <w:top w:val="single" w:sz="4" w:space="0" w:color="auto"/>
              <w:left w:val="single" w:sz="4" w:space="0" w:color="auto"/>
              <w:bottom w:val="single" w:sz="4" w:space="0" w:color="auto"/>
              <w:right w:val="single" w:sz="4" w:space="0" w:color="auto"/>
            </w:tcBorders>
          </w:tcPr>
          <w:p w14:paraId="27687AC6" w14:textId="2B59C0BE" w:rsidR="00264637" w:rsidRPr="00FC27CB" w:rsidRDefault="001F4016" w:rsidP="003D302B">
            <w:pPr>
              <w:rPr>
                <w:strike/>
                <w:sz w:val="20"/>
                <w:szCs w:val="20"/>
              </w:rPr>
            </w:pPr>
            <w:r w:rsidRPr="00FC27CB">
              <w:rPr>
                <w:strike/>
                <w:sz w:val="20"/>
                <w:szCs w:val="20"/>
              </w:rPr>
              <w:t>Folder/patient/</w:t>
            </w:r>
            <w:proofErr w:type="spellStart"/>
            <w:r w:rsidRPr="00FC27CB">
              <w:rPr>
                <w:strike/>
                <w:sz w:val="20"/>
                <w:szCs w:val="20"/>
              </w:rPr>
              <w:t>sex</w:t>
            </w:r>
            <w:proofErr w:type="spellEnd"/>
          </w:p>
        </w:tc>
        <w:tc>
          <w:tcPr>
            <w:tcW w:w="2484" w:type="dxa"/>
            <w:tcBorders>
              <w:top w:val="single" w:sz="4" w:space="0" w:color="auto"/>
              <w:left w:val="single" w:sz="4" w:space="0" w:color="auto"/>
              <w:bottom w:val="single" w:sz="4" w:space="0" w:color="auto"/>
              <w:right w:val="single" w:sz="4" w:space="0" w:color="auto"/>
            </w:tcBorders>
          </w:tcPr>
          <w:p w14:paraId="6E3AC602" w14:textId="7C2ED387" w:rsidR="00264637" w:rsidRPr="00FC27CB" w:rsidRDefault="00AF0767" w:rsidP="00504E7E">
            <w:pPr>
              <w:rPr>
                <w:strike/>
                <w:sz w:val="20"/>
                <w:szCs w:val="20"/>
                <w:lang w:val="en-US"/>
              </w:rPr>
            </w:pPr>
            <w:r w:rsidRPr="00FC27CB">
              <w:rPr>
                <w:rFonts w:ascii="Arial" w:hAnsi="Arial" w:cs="Arial"/>
                <w:strike/>
                <w:color w:val="FF0000"/>
                <w:sz w:val="20"/>
                <w:szCs w:val="20"/>
                <w:highlight w:val="white"/>
                <w:lang w:val="en-US"/>
              </w:rPr>
              <w:t>SV</w:t>
            </w:r>
            <w:r w:rsidRPr="00FC27CB">
              <w:rPr>
                <w:rFonts w:ascii="Arial" w:hAnsi="Arial" w:cs="Arial"/>
                <w:strike/>
                <w:color w:val="0000FF"/>
                <w:sz w:val="20"/>
                <w:szCs w:val="20"/>
                <w:highlight w:val="white"/>
                <w:lang w:val="en-US"/>
              </w:rPr>
              <w:t>="</w:t>
            </w:r>
            <w:r w:rsidRPr="00FC27CB">
              <w:rPr>
                <w:rFonts w:ascii="Arial" w:hAnsi="Arial" w:cs="Arial"/>
                <w:strike/>
                <w:color w:val="000000"/>
                <w:sz w:val="20"/>
                <w:szCs w:val="20"/>
                <w:highlight w:val="white"/>
                <w:lang w:val="en-US"/>
              </w:rPr>
              <w:t>1.0</w:t>
            </w:r>
            <w:r w:rsidRPr="00FC27CB">
              <w:rPr>
                <w:rFonts w:ascii="Arial" w:hAnsi="Arial" w:cs="Arial"/>
                <w:strike/>
                <w:color w:val="0000FF"/>
                <w:sz w:val="20"/>
                <w:szCs w:val="20"/>
                <w:highlight w:val="white"/>
                <w:lang w:val="en-US"/>
              </w:rPr>
              <w:t>"</w:t>
            </w:r>
            <w:r w:rsidRPr="00FC27CB">
              <w:rPr>
                <w:rFonts w:ascii="Arial" w:hAnsi="Arial" w:cs="Arial"/>
                <w:strike/>
                <w:color w:val="FF0000"/>
                <w:sz w:val="20"/>
                <w:szCs w:val="20"/>
                <w:highlight w:val="white"/>
                <w:lang w:val="en-US"/>
              </w:rPr>
              <w:t xml:space="preserve"> S</w:t>
            </w:r>
            <w:r w:rsidRPr="00FC27CB">
              <w:rPr>
                <w:rFonts w:ascii="Arial" w:hAnsi="Arial" w:cs="Arial"/>
                <w:strike/>
                <w:color w:val="0000FF"/>
                <w:sz w:val="20"/>
                <w:szCs w:val="20"/>
                <w:highlight w:val="white"/>
                <w:lang w:val="en-US"/>
              </w:rPr>
              <w:t>="</w:t>
            </w:r>
            <w:r w:rsidRPr="00FC27CB">
              <w:rPr>
                <w:rFonts w:ascii="Arial" w:hAnsi="Arial" w:cs="Arial"/>
                <w:strike/>
                <w:color w:val="000000"/>
                <w:sz w:val="20"/>
                <w:szCs w:val="20"/>
                <w:highlight w:val="white"/>
                <w:lang w:val="en-US"/>
              </w:rPr>
              <w:t>CD-SEX</w:t>
            </w:r>
            <w:r w:rsidRPr="00FC27CB">
              <w:rPr>
                <w:rFonts w:ascii="Arial" w:hAnsi="Arial" w:cs="Arial"/>
                <w:strike/>
                <w:color w:val="0000FF"/>
                <w:sz w:val="20"/>
                <w:szCs w:val="20"/>
                <w:highlight w:val="white"/>
                <w:lang w:val="en-US"/>
              </w:rPr>
              <w:t>"&gt;</w:t>
            </w:r>
            <w:r w:rsidRPr="00FC27CB">
              <w:rPr>
                <w:rFonts w:ascii="Arial" w:hAnsi="Arial" w:cs="Arial"/>
                <w:strike/>
                <w:color w:val="000000"/>
                <w:sz w:val="20"/>
                <w:szCs w:val="20"/>
                <w:highlight w:val="white"/>
                <w:lang w:val="en-US"/>
              </w:rPr>
              <w:t>male</w:t>
            </w:r>
          </w:p>
        </w:tc>
        <w:tc>
          <w:tcPr>
            <w:tcW w:w="892" w:type="dxa"/>
            <w:tcBorders>
              <w:top w:val="single" w:sz="4" w:space="0" w:color="auto"/>
              <w:left w:val="single" w:sz="4" w:space="0" w:color="auto"/>
              <w:bottom w:val="single" w:sz="4" w:space="0" w:color="auto"/>
              <w:right w:val="single" w:sz="4" w:space="0" w:color="auto"/>
            </w:tcBorders>
          </w:tcPr>
          <w:p w14:paraId="5FCB30E3" w14:textId="488BD561" w:rsidR="00264637" w:rsidRPr="00FC27CB" w:rsidRDefault="001F4016" w:rsidP="00504E7E">
            <w:pPr>
              <w:rPr>
                <w:strike/>
                <w:sz w:val="20"/>
                <w:szCs w:val="20"/>
                <w:lang w:val="fr-FR"/>
              </w:rPr>
            </w:pPr>
            <w:r w:rsidRPr="00FC27CB">
              <w:rPr>
                <w:strike/>
                <w:sz w:val="20"/>
                <w:szCs w:val="20"/>
                <w:lang w:val="en-US"/>
              </w:rPr>
              <w:t xml:space="preserve"> String</w:t>
            </w:r>
          </w:p>
        </w:tc>
        <w:tc>
          <w:tcPr>
            <w:tcW w:w="2470" w:type="dxa"/>
            <w:tcBorders>
              <w:top w:val="single" w:sz="4" w:space="0" w:color="auto"/>
              <w:left w:val="single" w:sz="4" w:space="0" w:color="auto"/>
              <w:bottom w:val="single" w:sz="4" w:space="0" w:color="auto"/>
              <w:right w:val="single" w:sz="4" w:space="0" w:color="auto"/>
            </w:tcBorders>
          </w:tcPr>
          <w:p w14:paraId="755C0C87" w14:textId="378250EA" w:rsidR="001F4016" w:rsidRPr="00FC27CB" w:rsidRDefault="002072D5" w:rsidP="001F4016">
            <w:pPr>
              <w:rPr>
                <w:strike/>
                <w:sz w:val="20"/>
                <w:szCs w:val="20"/>
                <w:lang w:val="en-US"/>
              </w:rPr>
            </w:pPr>
            <w:r w:rsidRPr="00FC27CB">
              <w:rPr>
                <w:strike/>
                <w:sz w:val="20"/>
                <w:szCs w:val="20"/>
                <w:lang w:val="en-US"/>
              </w:rPr>
              <w:t xml:space="preserve">According to KMEHR standard: </w:t>
            </w:r>
            <w:r w:rsidR="001F4016" w:rsidRPr="00FC27CB">
              <w:rPr>
                <w:strike/>
                <w:sz w:val="20"/>
                <w:szCs w:val="20"/>
                <w:lang w:val="en-US"/>
              </w:rPr>
              <w:t>Mandatory</w:t>
            </w:r>
            <w:r w:rsidRPr="00FC27CB">
              <w:rPr>
                <w:strike/>
                <w:sz w:val="20"/>
                <w:szCs w:val="20"/>
                <w:lang w:val="en-US"/>
              </w:rPr>
              <w:t xml:space="preserve">, but not </w:t>
            </w:r>
            <w:r w:rsidR="006B545D" w:rsidRPr="00FC27CB">
              <w:rPr>
                <w:strike/>
                <w:sz w:val="20"/>
                <w:szCs w:val="20"/>
                <w:lang w:val="en-US"/>
              </w:rPr>
              <w:t xml:space="preserve">(yet) </w:t>
            </w:r>
            <w:r w:rsidRPr="00FC27CB">
              <w:rPr>
                <w:strike/>
                <w:sz w:val="20"/>
                <w:szCs w:val="20"/>
                <w:lang w:val="en-US"/>
              </w:rPr>
              <w:t>checked by Medex</w:t>
            </w:r>
          </w:p>
          <w:p w14:paraId="111F5F8A" w14:textId="7DF33449" w:rsidR="00264637" w:rsidRPr="00FC27CB" w:rsidRDefault="001F4016" w:rsidP="003D302B">
            <w:pPr>
              <w:rPr>
                <w:strike/>
                <w:sz w:val="20"/>
                <w:szCs w:val="20"/>
                <w:lang w:val="en-US"/>
              </w:rPr>
            </w:pPr>
            <w:r w:rsidRPr="00FC27CB">
              <w:rPr>
                <w:strike/>
                <w:sz w:val="20"/>
                <w:szCs w:val="20"/>
                <w:lang w:val="en-US"/>
              </w:rPr>
              <w:t>Possible values: female, male, unknown, changed, undefined</w:t>
            </w:r>
          </w:p>
        </w:tc>
      </w:tr>
    </w:tbl>
    <w:p w14:paraId="1A249547" w14:textId="77777777" w:rsidR="00504E7E" w:rsidRPr="0011781D" w:rsidRDefault="00504E7E" w:rsidP="00A12EB7">
      <w:pPr>
        <w:pStyle w:val="NoSpacing"/>
        <w:rPr>
          <w:lang w:val="en-US"/>
        </w:rPr>
      </w:pPr>
    </w:p>
    <w:p w14:paraId="087F85D6" w14:textId="77777777" w:rsidR="006A1766" w:rsidRPr="00AF35CF" w:rsidRDefault="006A1766" w:rsidP="006A1766">
      <w:pPr>
        <w:pStyle w:val="NoSpacing"/>
        <w:rPr>
          <w:u w:val="single"/>
          <w:lang w:val="en-US"/>
        </w:rPr>
      </w:pPr>
      <w:r w:rsidRPr="00AF35CF">
        <w:rPr>
          <w:u w:val="single"/>
          <w:lang w:val="en-US"/>
        </w:rPr>
        <w:t>Transaction part</w:t>
      </w:r>
    </w:p>
    <w:p w14:paraId="2CA187D2" w14:textId="70C167F1" w:rsidR="00E7375B" w:rsidRPr="00A12EB7" w:rsidRDefault="00963249" w:rsidP="00A12EB7">
      <w:pPr>
        <w:pStyle w:val="NoSpacing"/>
        <w:rPr>
          <w:lang w:val="en-US"/>
        </w:rPr>
      </w:pPr>
      <w:r>
        <w:rPr>
          <w:lang w:val="en-US"/>
        </w:rPr>
        <w:t xml:space="preserve">When doctors info is not found in the transaction part, Medex takes the doctors info in the header part. </w:t>
      </w:r>
      <w:r w:rsidR="001F4016">
        <w:rPr>
          <w:lang w:val="en-US"/>
        </w:rPr>
        <w:t xml:space="preserve">For a standard KMEHR the author of the transaction is mandatory, so for an incapacity notification </w:t>
      </w:r>
      <w:r w:rsidR="0021198F">
        <w:rPr>
          <w:lang w:val="en-US"/>
        </w:rPr>
        <w:t xml:space="preserve">for Medex usually </w:t>
      </w:r>
      <w:r w:rsidR="001F4016">
        <w:rPr>
          <w:lang w:val="en-US"/>
        </w:rPr>
        <w:t>both parts contain the doctors info.</w:t>
      </w:r>
      <w:r>
        <w:rPr>
          <w:lang w:val="en-US"/>
        </w:rPr>
        <w:t xml:space="preserve"> </w:t>
      </w:r>
    </w:p>
    <w:p w14:paraId="4BE446F3" w14:textId="77777777" w:rsidR="00E7375B" w:rsidRDefault="00E7375B" w:rsidP="006A1766">
      <w:pPr>
        <w:pStyle w:val="NoSpacing"/>
        <w:rPr>
          <w:lang w:val="en-US"/>
        </w:rPr>
      </w:pPr>
    </w:p>
    <w:tbl>
      <w:tblPr>
        <w:tblStyle w:val="TableGrid"/>
        <w:tblW w:w="0" w:type="auto"/>
        <w:tblLayout w:type="fixed"/>
        <w:tblLook w:val="04A0" w:firstRow="1" w:lastRow="0" w:firstColumn="1" w:lastColumn="0" w:noHBand="0" w:noVBand="1"/>
      </w:tblPr>
      <w:tblGrid>
        <w:gridCol w:w="1241"/>
        <w:gridCol w:w="3290"/>
        <w:gridCol w:w="2410"/>
        <w:gridCol w:w="1010"/>
        <w:gridCol w:w="2505"/>
      </w:tblGrid>
      <w:tr w:rsidR="00087094" w14:paraId="7EF1C2BF" w14:textId="77777777" w:rsidTr="00AF35CF">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2B2F2" w14:textId="77777777" w:rsidR="006A1766" w:rsidRDefault="00A12EB7" w:rsidP="003D76D2">
            <w:pPr>
              <w:rPr>
                <w:b/>
                <w:sz w:val="20"/>
                <w:szCs w:val="20"/>
                <w:lang w:val="en-US"/>
              </w:rPr>
            </w:pPr>
            <w:r>
              <w:rPr>
                <w:b/>
                <w:sz w:val="20"/>
                <w:szCs w:val="20"/>
                <w:lang w:val="en-US"/>
              </w:rPr>
              <w:lastRenderedPageBreak/>
              <w:t>Description</w:t>
            </w:r>
          </w:p>
        </w:tc>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79926" w14:textId="77777777" w:rsidR="006A1766" w:rsidRDefault="006A1766" w:rsidP="003D76D2">
            <w:pPr>
              <w:rPr>
                <w:b/>
                <w:sz w:val="20"/>
                <w:szCs w:val="20"/>
                <w:lang w:val="en-US"/>
              </w:rPr>
            </w:pPr>
            <w:r>
              <w:rPr>
                <w:b/>
                <w:sz w:val="20"/>
                <w:szCs w:val="20"/>
                <w:lang w:val="en-US"/>
              </w:rPr>
              <w:t>Field and Path in KHMER</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193A" w14:textId="77777777" w:rsidR="006A1766" w:rsidRDefault="006A1766">
            <w:pPr>
              <w:rPr>
                <w:b/>
                <w:sz w:val="20"/>
                <w:szCs w:val="20"/>
                <w:lang w:val="en-US"/>
              </w:rPr>
            </w:pPr>
            <w:r>
              <w:rPr>
                <w:b/>
                <w:sz w:val="20"/>
                <w:szCs w:val="20"/>
                <w:lang w:val="en-US"/>
              </w:rPr>
              <w:t>Specific KHMER Definition</w:t>
            </w:r>
          </w:p>
        </w:tc>
        <w:tc>
          <w:tcPr>
            <w:tcW w:w="1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3986B" w14:textId="77777777" w:rsidR="006A1766" w:rsidRDefault="006A1766" w:rsidP="003D76D2">
            <w:pPr>
              <w:rPr>
                <w:b/>
                <w:sz w:val="20"/>
                <w:szCs w:val="20"/>
                <w:lang w:val="en-US"/>
              </w:rPr>
            </w:pPr>
            <w:r>
              <w:rPr>
                <w:b/>
                <w:sz w:val="20"/>
                <w:szCs w:val="20"/>
                <w:lang w:val="en-US"/>
              </w:rPr>
              <w:t>Type</w:t>
            </w:r>
          </w:p>
        </w:tc>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B0C40" w14:textId="77777777" w:rsidR="006A1766" w:rsidRDefault="006A1766" w:rsidP="003D76D2">
            <w:pPr>
              <w:rPr>
                <w:b/>
                <w:sz w:val="20"/>
                <w:szCs w:val="20"/>
                <w:lang w:val="en-US"/>
              </w:rPr>
            </w:pPr>
            <w:r>
              <w:rPr>
                <w:b/>
                <w:sz w:val="20"/>
                <w:szCs w:val="20"/>
                <w:lang w:val="en-US"/>
              </w:rPr>
              <w:t>Constraint</w:t>
            </w:r>
          </w:p>
        </w:tc>
      </w:tr>
      <w:tr w:rsidR="00A12EB7" w14:paraId="0FD62A2E" w14:textId="77777777" w:rsidTr="003D302B">
        <w:tc>
          <w:tcPr>
            <w:tcW w:w="1241" w:type="dxa"/>
            <w:vMerge w:val="restart"/>
            <w:tcBorders>
              <w:top w:val="single" w:sz="4" w:space="0" w:color="auto"/>
              <w:left w:val="single" w:sz="4" w:space="0" w:color="auto"/>
              <w:right w:val="single" w:sz="4" w:space="0" w:color="auto"/>
            </w:tcBorders>
          </w:tcPr>
          <w:p w14:paraId="1BC90EE0" w14:textId="77777777" w:rsidR="00A12EB7" w:rsidRDefault="00A12EB7" w:rsidP="003D76D2">
            <w:pPr>
              <w:rPr>
                <w:sz w:val="20"/>
                <w:szCs w:val="20"/>
                <w:lang w:val="en-US" w:eastAsia="fr-BE"/>
              </w:rPr>
            </w:pPr>
            <w:r>
              <w:rPr>
                <w:sz w:val="20"/>
                <w:szCs w:val="20"/>
                <w:lang w:val="en-US" w:eastAsia="fr-BE"/>
              </w:rPr>
              <w:t>Transaction info</w:t>
            </w:r>
          </w:p>
        </w:tc>
        <w:tc>
          <w:tcPr>
            <w:tcW w:w="3290" w:type="dxa"/>
            <w:tcBorders>
              <w:top w:val="single" w:sz="4" w:space="0" w:color="auto"/>
              <w:left w:val="single" w:sz="4" w:space="0" w:color="auto"/>
              <w:bottom w:val="single" w:sz="4" w:space="0" w:color="auto"/>
              <w:right w:val="single" w:sz="4" w:space="0" w:color="auto"/>
            </w:tcBorders>
          </w:tcPr>
          <w:p w14:paraId="0B4C7A06" w14:textId="77777777" w:rsidR="00A12EB7" w:rsidRDefault="00A12EB7">
            <w:pPr>
              <w:rPr>
                <w:sz w:val="20"/>
                <w:szCs w:val="20"/>
              </w:rPr>
            </w:pPr>
            <w:r>
              <w:rPr>
                <w:sz w:val="20"/>
                <w:szCs w:val="20"/>
              </w:rPr>
              <w:t>Folder/transaction/id</w:t>
            </w:r>
          </w:p>
        </w:tc>
        <w:tc>
          <w:tcPr>
            <w:tcW w:w="2410" w:type="dxa"/>
            <w:tcBorders>
              <w:top w:val="single" w:sz="4" w:space="0" w:color="auto"/>
              <w:left w:val="single" w:sz="4" w:space="0" w:color="auto"/>
              <w:bottom w:val="single" w:sz="4" w:space="0" w:color="auto"/>
              <w:right w:val="single" w:sz="4" w:space="0" w:color="auto"/>
            </w:tcBorders>
          </w:tcPr>
          <w:p w14:paraId="0FF1F912" w14:textId="77777777" w:rsidR="00A12EB7" w:rsidRPr="001F5D8A" w:rsidRDefault="00A12EB7">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tcPr>
          <w:p w14:paraId="50ECE68E" w14:textId="77777777" w:rsidR="00A12EB7" w:rsidRDefault="00A12EB7" w:rsidP="003D76D2">
            <w:pPr>
              <w:rPr>
                <w:sz w:val="20"/>
                <w:szCs w:val="20"/>
                <w:lang w:val="en-US"/>
              </w:rPr>
            </w:pPr>
          </w:p>
        </w:tc>
        <w:tc>
          <w:tcPr>
            <w:tcW w:w="2505" w:type="dxa"/>
            <w:tcBorders>
              <w:top w:val="single" w:sz="4" w:space="0" w:color="auto"/>
              <w:left w:val="single" w:sz="4" w:space="0" w:color="auto"/>
              <w:bottom w:val="single" w:sz="4" w:space="0" w:color="auto"/>
              <w:right w:val="single" w:sz="4" w:space="0" w:color="auto"/>
            </w:tcBorders>
          </w:tcPr>
          <w:p w14:paraId="2B55A636" w14:textId="77777777" w:rsidR="00A12EB7" w:rsidRDefault="00A12EB7" w:rsidP="003D76D2">
            <w:pPr>
              <w:rPr>
                <w:sz w:val="20"/>
                <w:szCs w:val="20"/>
                <w:lang w:val="en-US"/>
              </w:rPr>
            </w:pPr>
            <w:r>
              <w:rPr>
                <w:sz w:val="20"/>
                <w:szCs w:val="20"/>
                <w:lang w:val="en-US"/>
              </w:rPr>
              <w:t>Mandatory</w:t>
            </w:r>
          </w:p>
        </w:tc>
      </w:tr>
      <w:tr w:rsidR="00A12EB7" w14:paraId="7634A6D7" w14:textId="77777777" w:rsidTr="003D302B">
        <w:tc>
          <w:tcPr>
            <w:tcW w:w="1241" w:type="dxa"/>
            <w:vMerge/>
            <w:tcBorders>
              <w:left w:val="single" w:sz="4" w:space="0" w:color="auto"/>
              <w:right w:val="single" w:sz="4" w:space="0" w:color="auto"/>
            </w:tcBorders>
            <w:hideMark/>
          </w:tcPr>
          <w:p w14:paraId="261CE1E8" w14:textId="77777777" w:rsidR="00A12EB7" w:rsidRDefault="00A12EB7" w:rsidP="00144DB9">
            <w:pPr>
              <w:rPr>
                <w:sz w:val="20"/>
                <w:szCs w:val="20"/>
                <w:lang w:val="en-US"/>
              </w:rPr>
            </w:pPr>
          </w:p>
        </w:tc>
        <w:tc>
          <w:tcPr>
            <w:tcW w:w="3290" w:type="dxa"/>
            <w:tcBorders>
              <w:top w:val="single" w:sz="4" w:space="0" w:color="auto"/>
              <w:left w:val="single" w:sz="4" w:space="0" w:color="auto"/>
              <w:bottom w:val="single" w:sz="4" w:space="0" w:color="auto"/>
              <w:right w:val="single" w:sz="4" w:space="0" w:color="auto"/>
            </w:tcBorders>
          </w:tcPr>
          <w:p w14:paraId="3D1347CA" w14:textId="77777777" w:rsidR="00A12EB7" w:rsidRPr="001F5D8A" w:rsidRDefault="00A12EB7">
            <w:pPr>
              <w:rPr>
                <w:sz w:val="20"/>
                <w:szCs w:val="20"/>
              </w:rPr>
            </w:pPr>
            <w:r>
              <w:rPr>
                <w:sz w:val="20"/>
                <w:szCs w:val="20"/>
              </w:rPr>
              <w:t xml:space="preserve">Folder/transaction/cd </w:t>
            </w:r>
          </w:p>
        </w:tc>
        <w:tc>
          <w:tcPr>
            <w:tcW w:w="2410" w:type="dxa"/>
            <w:tcBorders>
              <w:top w:val="single" w:sz="4" w:space="0" w:color="auto"/>
              <w:left w:val="single" w:sz="4" w:space="0" w:color="auto"/>
              <w:bottom w:val="single" w:sz="4" w:space="0" w:color="auto"/>
              <w:right w:val="single" w:sz="4" w:space="0" w:color="auto"/>
            </w:tcBorders>
          </w:tcPr>
          <w:p w14:paraId="27B5E74D" w14:textId="77777777" w:rsidR="00A12EB7" w:rsidRPr="001F5D8A" w:rsidRDefault="00A12EB7" w:rsidP="00144DB9">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CD-TRANSACTION</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1.5</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hideMark/>
          </w:tcPr>
          <w:p w14:paraId="0877436D" w14:textId="77777777" w:rsidR="00A12EB7" w:rsidRDefault="00A12EB7">
            <w:pPr>
              <w:rPr>
                <w:sz w:val="20"/>
                <w:szCs w:val="20"/>
                <w:lang w:val="en-US"/>
              </w:rPr>
            </w:pPr>
            <w:r>
              <w:rPr>
                <w:sz w:val="20"/>
                <w:szCs w:val="20"/>
                <w:lang w:val="en-US"/>
              </w:rPr>
              <w:t xml:space="preserve">String </w:t>
            </w:r>
          </w:p>
        </w:tc>
        <w:tc>
          <w:tcPr>
            <w:tcW w:w="2505" w:type="dxa"/>
            <w:tcBorders>
              <w:top w:val="single" w:sz="4" w:space="0" w:color="auto"/>
              <w:left w:val="single" w:sz="4" w:space="0" w:color="auto"/>
              <w:bottom w:val="single" w:sz="4" w:space="0" w:color="auto"/>
              <w:right w:val="single" w:sz="4" w:space="0" w:color="auto"/>
            </w:tcBorders>
          </w:tcPr>
          <w:p w14:paraId="626266E4" w14:textId="77777777" w:rsidR="00A12EB7" w:rsidRDefault="00A12EB7" w:rsidP="00144DB9">
            <w:pPr>
              <w:rPr>
                <w:sz w:val="20"/>
                <w:szCs w:val="20"/>
                <w:lang w:val="en-US"/>
              </w:rPr>
            </w:pPr>
            <w:r>
              <w:rPr>
                <w:sz w:val="20"/>
                <w:szCs w:val="20"/>
                <w:lang w:val="en-US"/>
              </w:rPr>
              <w:t>Mandatory</w:t>
            </w:r>
          </w:p>
          <w:p w14:paraId="74121ECD" w14:textId="77777777" w:rsidR="00A12EB7" w:rsidRPr="00A12EB7" w:rsidRDefault="001B2E42" w:rsidP="000A6E4C">
            <w:pPr>
              <w:rPr>
                <w:sz w:val="20"/>
                <w:szCs w:val="20"/>
                <w:lang w:val="en-US"/>
              </w:rPr>
            </w:pPr>
            <w:r>
              <w:rPr>
                <w:sz w:val="20"/>
                <w:szCs w:val="20"/>
                <w:lang w:val="en-US"/>
              </w:rPr>
              <w:t>V</w:t>
            </w:r>
            <w:r w:rsidR="00A12EB7">
              <w:rPr>
                <w:sz w:val="20"/>
                <w:szCs w:val="20"/>
                <w:lang w:val="en-US"/>
              </w:rPr>
              <w:t>alue</w:t>
            </w:r>
            <w:r>
              <w:rPr>
                <w:sz w:val="20"/>
                <w:szCs w:val="20"/>
                <w:lang w:val="en-US"/>
              </w:rPr>
              <w:t xml:space="preserve"> </w:t>
            </w:r>
            <w:r w:rsidR="000A6E4C">
              <w:rPr>
                <w:sz w:val="20"/>
                <w:szCs w:val="20"/>
                <w:lang w:val="en-US"/>
              </w:rPr>
              <w:t>=</w:t>
            </w:r>
            <w:r>
              <w:rPr>
                <w:sz w:val="20"/>
                <w:szCs w:val="20"/>
                <w:lang w:val="en-US"/>
              </w:rPr>
              <w:t xml:space="preserve"> </w:t>
            </w:r>
            <w:r w:rsidR="00A12EB7" w:rsidRPr="00A12EB7">
              <w:rPr>
                <w:sz w:val="20"/>
                <w:szCs w:val="20"/>
                <w:lang w:val="en-US"/>
              </w:rPr>
              <w:t>notification</w:t>
            </w:r>
          </w:p>
        </w:tc>
      </w:tr>
      <w:tr w:rsidR="00A12EB7" w14:paraId="75C86242" w14:textId="77777777" w:rsidTr="003D302B">
        <w:tc>
          <w:tcPr>
            <w:tcW w:w="1241" w:type="dxa"/>
            <w:vMerge/>
            <w:tcBorders>
              <w:left w:val="single" w:sz="4" w:space="0" w:color="auto"/>
              <w:bottom w:val="single" w:sz="4" w:space="0" w:color="auto"/>
              <w:right w:val="single" w:sz="4" w:space="0" w:color="auto"/>
            </w:tcBorders>
            <w:hideMark/>
          </w:tcPr>
          <w:p w14:paraId="5CF1766C" w14:textId="77777777" w:rsidR="00A12EB7" w:rsidRDefault="00A12EB7" w:rsidP="00144DB9">
            <w:pPr>
              <w:rPr>
                <w:sz w:val="20"/>
                <w:szCs w:val="20"/>
                <w:lang w:val="en-US"/>
              </w:rPr>
            </w:pPr>
          </w:p>
        </w:tc>
        <w:tc>
          <w:tcPr>
            <w:tcW w:w="3290" w:type="dxa"/>
            <w:tcBorders>
              <w:top w:val="single" w:sz="4" w:space="0" w:color="auto"/>
              <w:left w:val="single" w:sz="4" w:space="0" w:color="auto"/>
              <w:bottom w:val="single" w:sz="4" w:space="0" w:color="auto"/>
              <w:right w:val="single" w:sz="4" w:space="0" w:color="auto"/>
            </w:tcBorders>
          </w:tcPr>
          <w:p w14:paraId="3658F1DD" w14:textId="77777777" w:rsidR="00A12EB7" w:rsidRDefault="00A12EB7" w:rsidP="00144DB9">
            <w:pPr>
              <w:rPr>
                <w:sz w:val="20"/>
                <w:szCs w:val="20"/>
                <w:lang w:val="en-US"/>
              </w:rPr>
            </w:pPr>
            <w:r>
              <w:rPr>
                <w:sz w:val="20"/>
                <w:szCs w:val="20"/>
              </w:rPr>
              <w:t>Folder/transaction/cd</w:t>
            </w:r>
          </w:p>
        </w:tc>
        <w:tc>
          <w:tcPr>
            <w:tcW w:w="2410" w:type="dxa"/>
            <w:tcBorders>
              <w:top w:val="single" w:sz="4" w:space="0" w:color="auto"/>
              <w:left w:val="single" w:sz="4" w:space="0" w:color="auto"/>
              <w:bottom w:val="single" w:sz="4" w:space="0" w:color="auto"/>
              <w:right w:val="single" w:sz="4" w:space="0" w:color="auto"/>
            </w:tcBorders>
            <w:hideMark/>
          </w:tcPr>
          <w:p w14:paraId="0D4382F4" w14:textId="77777777" w:rsidR="00A12EB7" w:rsidRDefault="00A12EB7" w:rsidP="00144DB9">
            <w:pPr>
              <w:rPr>
                <w:sz w:val="20"/>
                <w:szCs w:val="20"/>
                <w:lang w:val="en-US"/>
              </w:rPr>
            </w:pPr>
            <w:r>
              <w:rPr>
                <w:rFonts w:ascii="Arial" w:hAnsi="Arial" w:cs="Arial"/>
                <w:color w:val="0000FF"/>
                <w:sz w:val="20"/>
                <w:szCs w:val="20"/>
                <w:highlight w:val="white"/>
                <w:lang w:val="en-US"/>
              </w:rPr>
              <w:t>"</w:t>
            </w:r>
            <w:r>
              <w:rPr>
                <w:rFonts w:ascii="Arial" w:hAnsi="Arial" w:cs="Arial"/>
                <w:color w:val="000000"/>
                <w:sz w:val="20"/>
                <w:szCs w:val="20"/>
                <w:highlight w:val="white"/>
                <w:lang w:val="en-US"/>
              </w:rPr>
              <w:t>CD-TRANSACTION-TYPE</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1.1</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hideMark/>
          </w:tcPr>
          <w:p w14:paraId="7203920B" w14:textId="77777777" w:rsidR="00A12EB7" w:rsidRDefault="00A12EB7" w:rsidP="00144DB9">
            <w:pPr>
              <w:rPr>
                <w:sz w:val="20"/>
                <w:szCs w:val="20"/>
                <w:lang w:val="en-US"/>
              </w:rPr>
            </w:pPr>
            <w:r>
              <w:rPr>
                <w:sz w:val="20"/>
                <w:szCs w:val="20"/>
                <w:lang w:val="en-US"/>
              </w:rPr>
              <w:t>String</w:t>
            </w:r>
          </w:p>
        </w:tc>
        <w:tc>
          <w:tcPr>
            <w:tcW w:w="2505" w:type="dxa"/>
            <w:tcBorders>
              <w:top w:val="single" w:sz="4" w:space="0" w:color="auto"/>
              <w:left w:val="single" w:sz="4" w:space="0" w:color="auto"/>
              <w:bottom w:val="single" w:sz="4" w:space="0" w:color="auto"/>
              <w:right w:val="single" w:sz="4" w:space="0" w:color="auto"/>
            </w:tcBorders>
            <w:hideMark/>
          </w:tcPr>
          <w:p w14:paraId="0E06B42C" w14:textId="77777777" w:rsidR="00A12EB7" w:rsidRDefault="00A12EB7" w:rsidP="00144DB9">
            <w:pPr>
              <w:rPr>
                <w:sz w:val="20"/>
                <w:szCs w:val="20"/>
                <w:lang w:val="en-US"/>
              </w:rPr>
            </w:pPr>
            <w:r>
              <w:rPr>
                <w:sz w:val="20"/>
                <w:szCs w:val="20"/>
                <w:lang w:val="en-US"/>
              </w:rPr>
              <w:t>Mandatory</w:t>
            </w:r>
          </w:p>
          <w:p w14:paraId="323ABF59" w14:textId="77777777" w:rsidR="00A12EB7" w:rsidRDefault="00A12EB7" w:rsidP="00144DB9">
            <w:pPr>
              <w:rPr>
                <w:sz w:val="20"/>
                <w:szCs w:val="20"/>
                <w:lang w:val="en-US"/>
              </w:rPr>
            </w:pPr>
            <w:r>
              <w:rPr>
                <w:sz w:val="20"/>
                <w:szCs w:val="20"/>
                <w:lang w:val="en-US"/>
              </w:rPr>
              <w:t>Possible values:</w:t>
            </w:r>
          </w:p>
          <w:p w14:paraId="12CB7820" w14:textId="0A03929B" w:rsidR="00A12EB7" w:rsidRDefault="00A63E55" w:rsidP="00A12EB7">
            <w:pPr>
              <w:pStyle w:val="ListParagraph"/>
              <w:numPr>
                <w:ilvl w:val="0"/>
                <w:numId w:val="3"/>
              </w:numPr>
              <w:ind w:left="300" w:hanging="219"/>
              <w:rPr>
                <w:sz w:val="20"/>
                <w:szCs w:val="20"/>
                <w:lang w:val="en-US"/>
              </w:rPr>
            </w:pPr>
            <w:r>
              <w:rPr>
                <w:sz w:val="20"/>
                <w:szCs w:val="20"/>
                <w:lang w:val="en-US"/>
              </w:rPr>
              <w:t>i</w:t>
            </w:r>
            <w:r w:rsidR="00A12EB7" w:rsidRPr="00A12EB7">
              <w:rPr>
                <w:sz w:val="20"/>
                <w:szCs w:val="20"/>
                <w:lang w:val="en-US"/>
              </w:rPr>
              <w:t>ncapacity</w:t>
            </w:r>
          </w:p>
          <w:p w14:paraId="478F0C64" w14:textId="77777777" w:rsidR="00A12EB7" w:rsidRDefault="00A63E55" w:rsidP="00ED17C6">
            <w:pPr>
              <w:pStyle w:val="ListParagraph"/>
              <w:numPr>
                <w:ilvl w:val="0"/>
                <w:numId w:val="3"/>
              </w:numPr>
              <w:ind w:left="300" w:hanging="219"/>
              <w:rPr>
                <w:ins w:id="82" w:author="Beyers Marianne" w:date="2018-03-29T11:59:00Z"/>
                <w:sz w:val="20"/>
                <w:szCs w:val="20"/>
                <w:lang w:val="en-US"/>
              </w:rPr>
            </w:pPr>
            <w:proofErr w:type="spellStart"/>
            <w:r>
              <w:rPr>
                <w:sz w:val="20"/>
                <w:szCs w:val="20"/>
                <w:lang w:val="en-US"/>
              </w:rPr>
              <w:t>i</w:t>
            </w:r>
            <w:r w:rsidR="00A12EB7" w:rsidRPr="003D76D2">
              <w:rPr>
                <w:sz w:val="20"/>
                <w:szCs w:val="20"/>
                <w:lang w:val="en-US"/>
              </w:rPr>
              <w:t>ncapacityextension</w:t>
            </w:r>
            <w:proofErr w:type="spellEnd"/>
          </w:p>
          <w:p w14:paraId="0BDB43E5" w14:textId="244577F3" w:rsidR="00D718EB" w:rsidRPr="00ED17C6" w:rsidRDefault="00D718EB" w:rsidP="00ED17C6">
            <w:pPr>
              <w:pStyle w:val="ListParagraph"/>
              <w:numPr>
                <w:ilvl w:val="0"/>
                <w:numId w:val="3"/>
              </w:numPr>
              <w:ind w:left="300" w:hanging="219"/>
              <w:rPr>
                <w:sz w:val="20"/>
                <w:szCs w:val="20"/>
                <w:lang w:val="en-US"/>
              </w:rPr>
            </w:pPr>
            <w:proofErr w:type="spellStart"/>
            <w:ins w:id="83" w:author="Beyers Marianne" w:date="2018-03-29T11:59:00Z">
              <w:r>
                <w:rPr>
                  <w:sz w:val="20"/>
                  <w:szCs w:val="20"/>
                  <w:lang w:val="en-US"/>
                </w:rPr>
                <w:t>incapacityrelapse</w:t>
              </w:r>
            </w:ins>
            <w:proofErr w:type="spellEnd"/>
          </w:p>
        </w:tc>
      </w:tr>
      <w:tr w:rsidR="00A12EB7" w14:paraId="3719A847" w14:textId="77777777" w:rsidTr="003D302B">
        <w:tc>
          <w:tcPr>
            <w:tcW w:w="1241" w:type="dxa"/>
            <w:vMerge w:val="restart"/>
            <w:tcBorders>
              <w:top w:val="single" w:sz="4" w:space="0" w:color="auto"/>
              <w:left w:val="single" w:sz="4" w:space="0" w:color="auto"/>
              <w:right w:val="single" w:sz="4" w:space="0" w:color="auto"/>
            </w:tcBorders>
          </w:tcPr>
          <w:p w14:paraId="236E756A" w14:textId="77777777" w:rsidR="00A12EB7" w:rsidRDefault="00A12EB7" w:rsidP="00A12EB7">
            <w:pPr>
              <w:rPr>
                <w:lang w:val="en-US" w:eastAsia="fr-BE"/>
              </w:rPr>
            </w:pPr>
            <w:r>
              <w:rPr>
                <w:lang w:val="en-US" w:eastAsia="fr-BE"/>
              </w:rPr>
              <w:t>Date used as certificate date in Medex</w:t>
            </w:r>
          </w:p>
        </w:tc>
        <w:tc>
          <w:tcPr>
            <w:tcW w:w="3290" w:type="dxa"/>
            <w:tcBorders>
              <w:top w:val="single" w:sz="4" w:space="0" w:color="auto"/>
              <w:left w:val="single" w:sz="4" w:space="0" w:color="auto"/>
              <w:bottom w:val="single" w:sz="4" w:space="0" w:color="auto"/>
              <w:right w:val="single" w:sz="4" w:space="0" w:color="auto"/>
            </w:tcBorders>
          </w:tcPr>
          <w:p w14:paraId="5F9B2BAA" w14:textId="77777777" w:rsidR="00A12EB7" w:rsidRDefault="00A12EB7" w:rsidP="00144DB9">
            <w:pPr>
              <w:rPr>
                <w:sz w:val="20"/>
                <w:szCs w:val="20"/>
              </w:rPr>
            </w:pPr>
            <w:r>
              <w:rPr>
                <w:sz w:val="20"/>
                <w:szCs w:val="20"/>
              </w:rPr>
              <w:t>Folder/transaction/date</w:t>
            </w:r>
          </w:p>
        </w:tc>
        <w:tc>
          <w:tcPr>
            <w:tcW w:w="2410" w:type="dxa"/>
            <w:tcBorders>
              <w:top w:val="single" w:sz="4" w:space="0" w:color="auto"/>
              <w:left w:val="single" w:sz="4" w:space="0" w:color="auto"/>
              <w:bottom w:val="single" w:sz="4" w:space="0" w:color="auto"/>
              <w:right w:val="single" w:sz="4" w:space="0" w:color="auto"/>
            </w:tcBorders>
          </w:tcPr>
          <w:p w14:paraId="5EE6EF86" w14:textId="77777777" w:rsidR="00A12EB7" w:rsidRDefault="00A12EB7" w:rsidP="00144DB9">
            <w:pPr>
              <w:rPr>
                <w:rFonts w:ascii="Arial" w:hAnsi="Arial" w:cs="Arial"/>
                <w:color w:val="0000FF"/>
                <w:sz w:val="20"/>
                <w:szCs w:val="20"/>
                <w:highlight w:val="white"/>
                <w:lang w:val="en-US"/>
              </w:rPr>
            </w:pPr>
          </w:p>
        </w:tc>
        <w:tc>
          <w:tcPr>
            <w:tcW w:w="1010" w:type="dxa"/>
            <w:tcBorders>
              <w:top w:val="single" w:sz="4" w:space="0" w:color="auto"/>
              <w:left w:val="single" w:sz="4" w:space="0" w:color="auto"/>
              <w:bottom w:val="single" w:sz="4" w:space="0" w:color="auto"/>
              <w:right w:val="single" w:sz="4" w:space="0" w:color="auto"/>
            </w:tcBorders>
          </w:tcPr>
          <w:p w14:paraId="5C7FCE8E" w14:textId="77777777" w:rsidR="00A12EB7" w:rsidRDefault="00A12EB7" w:rsidP="00144DB9">
            <w:pPr>
              <w:rPr>
                <w:sz w:val="20"/>
                <w:szCs w:val="20"/>
                <w:lang w:val="en-US"/>
              </w:rPr>
            </w:pPr>
            <w:r>
              <w:rPr>
                <w:sz w:val="20"/>
                <w:szCs w:val="20"/>
                <w:lang w:val="en-US"/>
              </w:rPr>
              <w:t>Date</w:t>
            </w:r>
          </w:p>
        </w:tc>
        <w:tc>
          <w:tcPr>
            <w:tcW w:w="2505" w:type="dxa"/>
            <w:tcBorders>
              <w:top w:val="single" w:sz="4" w:space="0" w:color="auto"/>
              <w:left w:val="single" w:sz="4" w:space="0" w:color="auto"/>
              <w:bottom w:val="single" w:sz="4" w:space="0" w:color="auto"/>
              <w:right w:val="single" w:sz="4" w:space="0" w:color="auto"/>
            </w:tcBorders>
          </w:tcPr>
          <w:p w14:paraId="2E24067D" w14:textId="77777777" w:rsidR="00A12EB7" w:rsidRDefault="00A12EB7" w:rsidP="00144DB9">
            <w:pPr>
              <w:rPr>
                <w:sz w:val="20"/>
                <w:szCs w:val="20"/>
                <w:lang w:val="en-US"/>
              </w:rPr>
            </w:pPr>
            <w:r>
              <w:rPr>
                <w:sz w:val="20"/>
                <w:szCs w:val="20"/>
                <w:lang w:val="en-US"/>
              </w:rPr>
              <w:t>Mandatory</w:t>
            </w:r>
          </w:p>
        </w:tc>
      </w:tr>
      <w:tr w:rsidR="00A12EB7" w14:paraId="489F9BFC" w14:textId="77777777" w:rsidTr="003D302B">
        <w:tc>
          <w:tcPr>
            <w:tcW w:w="1241" w:type="dxa"/>
            <w:vMerge/>
            <w:tcBorders>
              <w:left w:val="single" w:sz="4" w:space="0" w:color="auto"/>
              <w:bottom w:val="single" w:sz="4" w:space="0" w:color="auto"/>
              <w:right w:val="single" w:sz="4" w:space="0" w:color="auto"/>
            </w:tcBorders>
          </w:tcPr>
          <w:p w14:paraId="6E596E7A" w14:textId="77777777" w:rsidR="00A12EB7" w:rsidRDefault="00A12EB7" w:rsidP="00144DB9">
            <w:pPr>
              <w:rPr>
                <w:lang w:val="en-US" w:eastAsia="fr-BE"/>
              </w:rPr>
            </w:pPr>
          </w:p>
        </w:tc>
        <w:tc>
          <w:tcPr>
            <w:tcW w:w="3290" w:type="dxa"/>
            <w:tcBorders>
              <w:top w:val="single" w:sz="4" w:space="0" w:color="auto"/>
              <w:left w:val="single" w:sz="4" w:space="0" w:color="auto"/>
              <w:bottom w:val="single" w:sz="4" w:space="0" w:color="auto"/>
              <w:right w:val="single" w:sz="4" w:space="0" w:color="auto"/>
            </w:tcBorders>
          </w:tcPr>
          <w:p w14:paraId="77F0317B" w14:textId="77777777" w:rsidR="00A12EB7" w:rsidRDefault="00A12EB7">
            <w:pPr>
              <w:rPr>
                <w:sz w:val="20"/>
                <w:szCs w:val="20"/>
              </w:rPr>
            </w:pPr>
            <w:r>
              <w:rPr>
                <w:sz w:val="20"/>
                <w:szCs w:val="20"/>
              </w:rPr>
              <w:t>Folder/transaction/time</w:t>
            </w:r>
          </w:p>
        </w:tc>
        <w:tc>
          <w:tcPr>
            <w:tcW w:w="2410" w:type="dxa"/>
            <w:tcBorders>
              <w:top w:val="single" w:sz="4" w:space="0" w:color="auto"/>
              <w:left w:val="single" w:sz="4" w:space="0" w:color="auto"/>
              <w:bottom w:val="single" w:sz="4" w:space="0" w:color="auto"/>
              <w:right w:val="single" w:sz="4" w:space="0" w:color="auto"/>
            </w:tcBorders>
          </w:tcPr>
          <w:p w14:paraId="54A742EE" w14:textId="77777777" w:rsidR="00A12EB7" w:rsidRDefault="00A12EB7" w:rsidP="00144DB9">
            <w:pPr>
              <w:rPr>
                <w:rFonts w:ascii="Arial" w:hAnsi="Arial" w:cs="Arial"/>
                <w:color w:val="0000FF"/>
                <w:sz w:val="20"/>
                <w:szCs w:val="20"/>
                <w:highlight w:val="white"/>
                <w:lang w:val="en-US"/>
              </w:rPr>
            </w:pPr>
          </w:p>
        </w:tc>
        <w:tc>
          <w:tcPr>
            <w:tcW w:w="1010" w:type="dxa"/>
            <w:tcBorders>
              <w:top w:val="single" w:sz="4" w:space="0" w:color="auto"/>
              <w:left w:val="single" w:sz="4" w:space="0" w:color="auto"/>
              <w:bottom w:val="single" w:sz="4" w:space="0" w:color="auto"/>
              <w:right w:val="single" w:sz="4" w:space="0" w:color="auto"/>
            </w:tcBorders>
          </w:tcPr>
          <w:p w14:paraId="2FBF790E" w14:textId="77777777" w:rsidR="00A12EB7" w:rsidRDefault="00A12EB7" w:rsidP="00144DB9">
            <w:pPr>
              <w:rPr>
                <w:sz w:val="20"/>
                <w:szCs w:val="20"/>
                <w:lang w:val="en-US"/>
              </w:rPr>
            </w:pPr>
            <w:r>
              <w:rPr>
                <w:sz w:val="20"/>
                <w:szCs w:val="20"/>
                <w:lang w:val="en-US"/>
              </w:rPr>
              <w:t>Time</w:t>
            </w:r>
          </w:p>
        </w:tc>
        <w:tc>
          <w:tcPr>
            <w:tcW w:w="2505" w:type="dxa"/>
            <w:tcBorders>
              <w:top w:val="single" w:sz="4" w:space="0" w:color="auto"/>
              <w:left w:val="single" w:sz="4" w:space="0" w:color="auto"/>
              <w:bottom w:val="single" w:sz="4" w:space="0" w:color="auto"/>
              <w:right w:val="single" w:sz="4" w:space="0" w:color="auto"/>
            </w:tcBorders>
          </w:tcPr>
          <w:p w14:paraId="5F93EAB2" w14:textId="77777777" w:rsidR="00A12EB7" w:rsidRDefault="00A12EB7" w:rsidP="00144DB9">
            <w:pPr>
              <w:rPr>
                <w:sz w:val="20"/>
                <w:szCs w:val="20"/>
                <w:lang w:val="en-US"/>
              </w:rPr>
            </w:pPr>
            <w:r>
              <w:rPr>
                <w:sz w:val="20"/>
                <w:szCs w:val="20"/>
                <w:lang w:val="en-US"/>
              </w:rPr>
              <w:t>Mandatory</w:t>
            </w:r>
          </w:p>
        </w:tc>
      </w:tr>
      <w:tr w:rsidR="00A12EB7" w:rsidRPr="0002398A" w14:paraId="07BED8FE" w14:textId="77777777" w:rsidTr="003D302B">
        <w:tc>
          <w:tcPr>
            <w:tcW w:w="1241" w:type="dxa"/>
            <w:vMerge w:val="restart"/>
            <w:tcBorders>
              <w:top w:val="single" w:sz="4" w:space="0" w:color="auto"/>
              <w:left w:val="single" w:sz="4" w:space="0" w:color="auto"/>
              <w:right w:val="single" w:sz="4" w:space="0" w:color="auto"/>
            </w:tcBorders>
          </w:tcPr>
          <w:p w14:paraId="2E2FECE9" w14:textId="77777777" w:rsidR="00A12EB7" w:rsidRDefault="00A12EB7" w:rsidP="005E20C0">
            <w:pPr>
              <w:rPr>
                <w:lang w:val="en-US" w:eastAsia="fr-BE"/>
              </w:rPr>
            </w:pPr>
            <w:r>
              <w:rPr>
                <w:lang w:val="en-US" w:eastAsia="fr-BE"/>
              </w:rPr>
              <w:t>Doctors info</w:t>
            </w:r>
          </w:p>
        </w:tc>
        <w:tc>
          <w:tcPr>
            <w:tcW w:w="3290" w:type="dxa"/>
            <w:tcBorders>
              <w:top w:val="single" w:sz="4" w:space="0" w:color="auto"/>
              <w:left w:val="single" w:sz="4" w:space="0" w:color="auto"/>
              <w:bottom w:val="single" w:sz="4" w:space="0" w:color="auto"/>
              <w:right w:val="single" w:sz="4" w:space="0" w:color="auto"/>
            </w:tcBorders>
          </w:tcPr>
          <w:p w14:paraId="7FA082BA" w14:textId="77777777" w:rsidR="00A12EB7" w:rsidRPr="00A12EB7" w:rsidRDefault="00A12EB7">
            <w:pPr>
              <w:rPr>
                <w:sz w:val="20"/>
                <w:szCs w:val="20"/>
                <w:lang w:val="en-US"/>
              </w:rPr>
            </w:pPr>
            <w:r w:rsidRPr="00A12EB7">
              <w:rPr>
                <w:sz w:val="20"/>
                <w:szCs w:val="20"/>
                <w:lang w:val="en-US"/>
              </w:rPr>
              <w:t>Folder/transaction/author/</w:t>
            </w:r>
            <w:proofErr w:type="spellStart"/>
            <w:r w:rsidRPr="00A12EB7">
              <w:rPr>
                <w:sz w:val="20"/>
                <w:szCs w:val="20"/>
                <w:lang w:val="en-US"/>
              </w:rPr>
              <w:t>hcparty</w:t>
            </w:r>
            <w:proofErr w:type="spellEnd"/>
            <w:r w:rsidRPr="00A12EB7">
              <w:rPr>
                <w:sz w:val="20"/>
                <w:szCs w:val="20"/>
                <w:lang w:val="en-US"/>
              </w:rPr>
              <w:t>/id</w:t>
            </w:r>
          </w:p>
        </w:tc>
        <w:tc>
          <w:tcPr>
            <w:tcW w:w="2410" w:type="dxa"/>
            <w:tcBorders>
              <w:top w:val="single" w:sz="4" w:space="0" w:color="auto"/>
              <w:left w:val="single" w:sz="4" w:space="0" w:color="auto"/>
              <w:bottom w:val="single" w:sz="4" w:space="0" w:color="auto"/>
              <w:right w:val="single" w:sz="4" w:space="0" w:color="auto"/>
            </w:tcBorders>
          </w:tcPr>
          <w:p w14:paraId="4BC422D7" w14:textId="77777777" w:rsidR="00A12EB7" w:rsidRDefault="00A12EB7" w:rsidP="005E20C0">
            <w:pPr>
              <w:rPr>
                <w:rFonts w:ascii="Arial" w:hAnsi="Arial" w:cs="Arial"/>
                <w:color w:val="0000FF"/>
                <w:sz w:val="20"/>
                <w:szCs w:val="20"/>
                <w:highlight w:val="white"/>
                <w:lang w:val="en-US"/>
              </w:rPr>
            </w:pPr>
            <w:r w:rsidRPr="00B4061C">
              <w:rPr>
                <w:rFonts w:ascii="Arial" w:hAnsi="Arial" w:cs="Arial"/>
                <w:color w:val="0000FF"/>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tcPr>
          <w:p w14:paraId="3E7962F4" w14:textId="77777777" w:rsidR="00A12EB7" w:rsidRDefault="00A12EB7" w:rsidP="005E20C0">
            <w:pPr>
              <w:rPr>
                <w:sz w:val="20"/>
                <w:szCs w:val="20"/>
                <w:lang w:val="en-US"/>
              </w:rPr>
            </w:pPr>
            <w:r>
              <w:rPr>
                <w:sz w:val="20"/>
                <w:szCs w:val="20"/>
                <w:lang w:val="en-US"/>
              </w:rPr>
              <w:t>Number(11)</w:t>
            </w:r>
          </w:p>
        </w:tc>
        <w:tc>
          <w:tcPr>
            <w:tcW w:w="2505" w:type="dxa"/>
            <w:tcBorders>
              <w:top w:val="single" w:sz="4" w:space="0" w:color="auto"/>
              <w:left w:val="single" w:sz="4" w:space="0" w:color="auto"/>
              <w:bottom w:val="single" w:sz="4" w:space="0" w:color="auto"/>
              <w:right w:val="single" w:sz="4" w:space="0" w:color="auto"/>
            </w:tcBorders>
          </w:tcPr>
          <w:p w14:paraId="51D6041B" w14:textId="77777777" w:rsidR="00A12EB7" w:rsidRDefault="00A12EB7" w:rsidP="005E20C0">
            <w:pPr>
              <w:rPr>
                <w:sz w:val="20"/>
                <w:szCs w:val="20"/>
                <w:lang w:val="en-US"/>
              </w:rPr>
            </w:pPr>
            <w:r>
              <w:rPr>
                <w:sz w:val="20"/>
                <w:szCs w:val="20"/>
                <w:lang w:val="en-US"/>
              </w:rPr>
              <w:t>Must contain doctors RIZIV number.</w:t>
            </w:r>
          </w:p>
          <w:p w14:paraId="1A685501" w14:textId="6C5D0945" w:rsidR="00A12EB7" w:rsidRDefault="002C578F" w:rsidP="005E20C0">
            <w:pPr>
              <w:rPr>
                <w:sz w:val="20"/>
                <w:szCs w:val="20"/>
                <w:lang w:val="en-US"/>
              </w:rPr>
            </w:pPr>
            <w:r>
              <w:rPr>
                <w:sz w:val="20"/>
                <w:szCs w:val="20"/>
                <w:lang w:val="en-US"/>
              </w:rPr>
              <w:t>RI</w:t>
            </w:r>
            <w:r w:rsidR="00A12EB7">
              <w:rPr>
                <w:sz w:val="20"/>
                <w:szCs w:val="20"/>
                <w:lang w:val="en-US"/>
              </w:rPr>
              <w:t>ZIV number or SSIN is mandatory</w:t>
            </w:r>
          </w:p>
          <w:p w14:paraId="2F8F3F72" w14:textId="77777777" w:rsidR="00A12EB7" w:rsidRDefault="00A12EB7" w:rsidP="005E20C0">
            <w:pPr>
              <w:rPr>
                <w:ins w:id="84" w:author="Beyers Marianne" w:date="2019-11-14T09:08:00Z"/>
                <w:rFonts w:ascii="Trebuchet MS" w:hAnsi="Trebuchet MS"/>
                <w:color w:val="2D3235"/>
                <w:sz w:val="20"/>
                <w:szCs w:val="20"/>
                <w:lang w:val="en-US"/>
              </w:rPr>
            </w:pPr>
            <w:r>
              <w:rPr>
                <w:sz w:val="20"/>
                <w:szCs w:val="20"/>
                <w:lang w:val="en-US"/>
              </w:rPr>
              <w:t>Must comply with modulo 97</w:t>
            </w:r>
            <w:ins w:id="85" w:author="Beyers Marianne" w:date="2019-11-14T09:08:00Z">
              <w:r w:rsidR="009E70D9">
                <w:rPr>
                  <w:sz w:val="20"/>
                  <w:szCs w:val="20"/>
                  <w:lang w:val="en-US"/>
                </w:rPr>
                <w:t xml:space="preserve">, </w:t>
              </w:r>
              <w:r w:rsidR="009E70D9">
                <w:rPr>
                  <w:rFonts w:ascii="Trebuchet MS" w:hAnsi="Trebuchet MS"/>
                  <w:color w:val="2D3235"/>
                  <w:sz w:val="20"/>
                  <w:szCs w:val="20"/>
                  <w:lang w:val="en-US"/>
                </w:rPr>
                <w:t>89, 83 or</w:t>
              </w:r>
              <w:r w:rsidR="009E70D9" w:rsidRPr="009E70D9">
                <w:rPr>
                  <w:rFonts w:ascii="Trebuchet MS" w:hAnsi="Trebuchet MS"/>
                  <w:color w:val="2D3235"/>
                  <w:sz w:val="20"/>
                  <w:szCs w:val="20"/>
                  <w:lang w:val="en-US"/>
                  <w:rPrChange w:id="86" w:author="Beyers Marianne" w:date="2019-11-14T09:08:00Z">
                    <w:rPr>
                      <w:rFonts w:ascii="Trebuchet MS" w:hAnsi="Trebuchet MS"/>
                      <w:color w:val="2D3235"/>
                      <w:sz w:val="20"/>
                      <w:szCs w:val="20"/>
                    </w:rPr>
                  </w:rPrChange>
                </w:rPr>
                <w:t xml:space="preserve"> 79</w:t>
              </w:r>
            </w:ins>
          </w:p>
          <w:p w14:paraId="2F91CEFF" w14:textId="31DFBE15" w:rsidR="009E70D9" w:rsidRPr="009E70D9" w:rsidRDefault="009E70D9" w:rsidP="005E20C0">
            <w:pPr>
              <w:rPr>
                <w:sz w:val="20"/>
                <w:szCs w:val="20"/>
                <w:lang w:val="en-US"/>
              </w:rPr>
            </w:pPr>
            <w:ins w:id="87" w:author="Beyers Marianne" w:date="2019-11-14T09:08:00Z">
              <w:r>
                <w:rPr>
                  <w:rFonts w:ascii="Trebuchet MS" w:hAnsi="Trebuchet MS"/>
                  <w:color w:val="2D3235"/>
                  <w:sz w:val="20"/>
                  <w:szCs w:val="20"/>
                  <w:lang w:val="en-US"/>
                </w:rPr>
                <w:t xml:space="preserve">See </w:t>
              </w:r>
              <w:r w:rsidR="00680D53">
                <w:fldChar w:fldCharType="begin"/>
              </w:r>
              <w:r w:rsidR="00680D53" w:rsidRPr="00680D53">
                <w:rPr>
                  <w:lang w:val="en-US"/>
                  <w:rPrChange w:id="88" w:author="Beyers Marianne" w:date="2019-11-14T09:08:00Z">
                    <w:rPr/>
                  </w:rPrChange>
                </w:rPr>
                <w:instrText xml:space="preserve"> HYPERLINK "https://www.inami.fgov.be/fr/professionnels/autres/fournisseurs-logiciels/Pages/default.aspx" </w:instrText>
              </w:r>
              <w:r w:rsidR="00680D53">
                <w:fldChar w:fldCharType="separate"/>
              </w:r>
              <w:r w:rsidR="00680D53" w:rsidRPr="00680D53">
                <w:rPr>
                  <w:rStyle w:val="Hyperlink"/>
                  <w:lang w:val="en-US"/>
                  <w:rPrChange w:id="89" w:author="Beyers Marianne" w:date="2019-11-14T09:08:00Z">
                    <w:rPr>
                      <w:rStyle w:val="Hyperlink"/>
                    </w:rPr>
                  </w:rPrChange>
                </w:rPr>
                <w:t>https://www.inami.fgov.be/fr/professionnels/autres/fournisseurs-logiciels/Pages/default.aspx</w:t>
              </w:r>
              <w:r w:rsidR="00680D53">
                <w:fldChar w:fldCharType="end"/>
              </w:r>
            </w:ins>
          </w:p>
        </w:tc>
      </w:tr>
      <w:tr w:rsidR="00A12EB7" w14:paraId="27FB2390" w14:textId="77777777" w:rsidTr="003D302B">
        <w:tc>
          <w:tcPr>
            <w:tcW w:w="1241" w:type="dxa"/>
            <w:vMerge/>
            <w:tcBorders>
              <w:left w:val="single" w:sz="4" w:space="0" w:color="auto"/>
              <w:right w:val="single" w:sz="4" w:space="0" w:color="auto"/>
            </w:tcBorders>
          </w:tcPr>
          <w:p w14:paraId="3F973F45" w14:textId="77777777" w:rsidR="00A12EB7" w:rsidRDefault="00A12EB7" w:rsidP="005E20C0">
            <w:pPr>
              <w:rPr>
                <w:lang w:val="en-US" w:eastAsia="fr-BE"/>
              </w:rPr>
            </w:pPr>
          </w:p>
        </w:tc>
        <w:tc>
          <w:tcPr>
            <w:tcW w:w="3290" w:type="dxa"/>
            <w:tcBorders>
              <w:top w:val="single" w:sz="4" w:space="0" w:color="auto"/>
              <w:left w:val="single" w:sz="4" w:space="0" w:color="auto"/>
              <w:bottom w:val="single" w:sz="4" w:space="0" w:color="auto"/>
              <w:right w:val="single" w:sz="4" w:space="0" w:color="auto"/>
            </w:tcBorders>
          </w:tcPr>
          <w:p w14:paraId="28632058" w14:textId="77777777" w:rsidR="00A12EB7" w:rsidRPr="005E20C0" w:rsidRDefault="00A12EB7" w:rsidP="005E20C0">
            <w:pPr>
              <w:rPr>
                <w:sz w:val="20"/>
                <w:szCs w:val="20"/>
                <w:lang w:val="en-US"/>
              </w:rPr>
            </w:pPr>
            <w:r w:rsidRPr="001F5D8A">
              <w:rPr>
                <w:sz w:val="20"/>
                <w:szCs w:val="20"/>
                <w:lang w:val="en-US"/>
              </w:rPr>
              <w:t>Folder/transaction/author/</w:t>
            </w:r>
            <w:proofErr w:type="spellStart"/>
            <w:r w:rsidRPr="001F5D8A">
              <w:rPr>
                <w:sz w:val="20"/>
                <w:szCs w:val="20"/>
                <w:lang w:val="en-US"/>
              </w:rPr>
              <w:t>hcparty</w:t>
            </w:r>
            <w:proofErr w:type="spellEnd"/>
            <w:r w:rsidRPr="001F5D8A">
              <w:rPr>
                <w:sz w:val="20"/>
                <w:szCs w:val="20"/>
                <w:lang w:val="en-US"/>
              </w:rPr>
              <w:t>/id</w:t>
            </w:r>
          </w:p>
        </w:tc>
        <w:tc>
          <w:tcPr>
            <w:tcW w:w="2410" w:type="dxa"/>
            <w:tcBorders>
              <w:top w:val="single" w:sz="4" w:space="0" w:color="auto"/>
              <w:left w:val="single" w:sz="4" w:space="0" w:color="auto"/>
              <w:bottom w:val="single" w:sz="4" w:space="0" w:color="auto"/>
              <w:right w:val="single" w:sz="4" w:space="0" w:color="auto"/>
            </w:tcBorders>
          </w:tcPr>
          <w:p w14:paraId="7DDCA77B" w14:textId="77777777" w:rsidR="00A12EB7" w:rsidRDefault="00A12EB7" w:rsidP="005E20C0">
            <w:pPr>
              <w:rPr>
                <w:rFonts w:ascii="Arial" w:hAnsi="Arial" w:cs="Arial"/>
                <w:color w:val="0000FF"/>
                <w:sz w:val="20"/>
                <w:szCs w:val="20"/>
                <w:highlight w:val="white"/>
                <w:lang w:val="en-US"/>
              </w:rPr>
            </w:pPr>
            <w:r w:rsidRPr="00B4061C">
              <w:rPr>
                <w:rFonts w:ascii="Arial" w:hAnsi="Arial" w:cs="Arial"/>
                <w:color w:val="0000FF"/>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INSS</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tcPr>
          <w:p w14:paraId="15121FE2" w14:textId="77777777" w:rsidR="00A12EB7" w:rsidRDefault="00A12EB7" w:rsidP="005E20C0">
            <w:pPr>
              <w:rPr>
                <w:sz w:val="20"/>
                <w:szCs w:val="20"/>
                <w:lang w:val="en-US"/>
              </w:rPr>
            </w:pPr>
            <w:r>
              <w:rPr>
                <w:sz w:val="20"/>
                <w:szCs w:val="20"/>
                <w:lang w:val="en-US"/>
              </w:rPr>
              <w:t>Number (11)</w:t>
            </w:r>
          </w:p>
        </w:tc>
        <w:tc>
          <w:tcPr>
            <w:tcW w:w="2505" w:type="dxa"/>
            <w:tcBorders>
              <w:top w:val="single" w:sz="4" w:space="0" w:color="auto"/>
              <w:left w:val="single" w:sz="4" w:space="0" w:color="auto"/>
              <w:bottom w:val="single" w:sz="4" w:space="0" w:color="auto"/>
              <w:right w:val="single" w:sz="4" w:space="0" w:color="auto"/>
            </w:tcBorders>
          </w:tcPr>
          <w:p w14:paraId="735DE0DD" w14:textId="77777777" w:rsidR="00A12EB7" w:rsidRDefault="00A12EB7" w:rsidP="005E20C0">
            <w:pPr>
              <w:rPr>
                <w:sz w:val="20"/>
                <w:szCs w:val="20"/>
                <w:lang w:val="en-US"/>
              </w:rPr>
            </w:pPr>
            <w:r>
              <w:rPr>
                <w:sz w:val="20"/>
                <w:szCs w:val="20"/>
                <w:lang w:val="en-US"/>
              </w:rPr>
              <w:t>Must contain doctors SSIN number.</w:t>
            </w:r>
          </w:p>
          <w:p w14:paraId="73886E3A" w14:textId="56FD1B61" w:rsidR="00A12EB7" w:rsidRDefault="003D35BB" w:rsidP="005E20C0">
            <w:pPr>
              <w:rPr>
                <w:sz w:val="20"/>
                <w:szCs w:val="20"/>
                <w:lang w:val="en-US"/>
              </w:rPr>
            </w:pPr>
            <w:r>
              <w:rPr>
                <w:sz w:val="20"/>
                <w:szCs w:val="20"/>
                <w:lang w:val="en-US"/>
              </w:rPr>
              <w:t>RI</w:t>
            </w:r>
            <w:r w:rsidR="00A12EB7">
              <w:rPr>
                <w:sz w:val="20"/>
                <w:szCs w:val="20"/>
                <w:lang w:val="en-US"/>
              </w:rPr>
              <w:t>ZIV number or SSIN is mandatory</w:t>
            </w:r>
          </w:p>
          <w:p w14:paraId="53F98F4B" w14:textId="77777777" w:rsidR="00A12EB7" w:rsidRDefault="00A12EB7" w:rsidP="005E20C0">
            <w:pPr>
              <w:rPr>
                <w:sz w:val="20"/>
                <w:szCs w:val="20"/>
                <w:lang w:val="en-US"/>
              </w:rPr>
            </w:pPr>
            <w:r>
              <w:rPr>
                <w:sz w:val="20"/>
                <w:szCs w:val="20"/>
                <w:lang w:val="en-US"/>
              </w:rPr>
              <w:t>Must comply with modulo 97</w:t>
            </w:r>
          </w:p>
        </w:tc>
      </w:tr>
      <w:tr w:rsidR="00A12EB7" w:rsidRPr="001B2E42" w14:paraId="49BFBED4" w14:textId="77777777" w:rsidTr="003D302B">
        <w:tc>
          <w:tcPr>
            <w:tcW w:w="1241" w:type="dxa"/>
            <w:vMerge/>
            <w:tcBorders>
              <w:left w:val="single" w:sz="4" w:space="0" w:color="auto"/>
              <w:right w:val="single" w:sz="4" w:space="0" w:color="auto"/>
            </w:tcBorders>
          </w:tcPr>
          <w:p w14:paraId="689013B1" w14:textId="77777777" w:rsidR="00A12EB7" w:rsidRDefault="00A12EB7" w:rsidP="005E20C0">
            <w:pPr>
              <w:rPr>
                <w:lang w:val="en-US" w:eastAsia="fr-BE"/>
              </w:rPr>
            </w:pPr>
          </w:p>
        </w:tc>
        <w:tc>
          <w:tcPr>
            <w:tcW w:w="3290" w:type="dxa"/>
            <w:tcBorders>
              <w:top w:val="single" w:sz="4" w:space="0" w:color="auto"/>
              <w:left w:val="single" w:sz="4" w:space="0" w:color="auto"/>
              <w:bottom w:val="single" w:sz="4" w:space="0" w:color="auto"/>
              <w:right w:val="single" w:sz="4" w:space="0" w:color="auto"/>
            </w:tcBorders>
          </w:tcPr>
          <w:p w14:paraId="7A5058F8" w14:textId="77777777" w:rsidR="00A12EB7" w:rsidRPr="001F5D8A" w:rsidRDefault="00A12EB7" w:rsidP="005E20C0">
            <w:pPr>
              <w:rPr>
                <w:sz w:val="20"/>
                <w:szCs w:val="20"/>
                <w:lang w:val="en-US"/>
              </w:rPr>
            </w:pPr>
            <w:r w:rsidRPr="001F5D8A">
              <w:rPr>
                <w:sz w:val="20"/>
                <w:szCs w:val="20"/>
                <w:lang w:val="en-US"/>
              </w:rPr>
              <w:t>Folder/transaction/author/</w:t>
            </w:r>
            <w:proofErr w:type="spellStart"/>
            <w:r w:rsidRPr="001F5D8A">
              <w:rPr>
                <w:sz w:val="20"/>
                <w:szCs w:val="20"/>
                <w:lang w:val="en-US"/>
              </w:rPr>
              <w:t>hcparty</w:t>
            </w:r>
            <w:proofErr w:type="spellEnd"/>
            <w:r w:rsidRPr="001F5D8A">
              <w:rPr>
                <w:sz w:val="20"/>
                <w:szCs w:val="20"/>
                <w:lang w:val="en-US"/>
              </w:rPr>
              <w:t>/</w:t>
            </w:r>
            <w:r>
              <w:rPr>
                <w:sz w:val="20"/>
                <w:szCs w:val="20"/>
                <w:lang w:val="en-US"/>
              </w:rPr>
              <w:t>cd</w:t>
            </w:r>
          </w:p>
        </w:tc>
        <w:tc>
          <w:tcPr>
            <w:tcW w:w="2410" w:type="dxa"/>
            <w:tcBorders>
              <w:top w:val="single" w:sz="4" w:space="0" w:color="auto"/>
              <w:left w:val="single" w:sz="4" w:space="0" w:color="auto"/>
              <w:bottom w:val="single" w:sz="4" w:space="0" w:color="auto"/>
              <w:right w:val="single" w:sz="4" w:space="0" w:color="auto"/>
            </w:tcBorders>
          </w:tcPr>
          <w:p w14:paraId="777222F8" w14:textId="77777777" w:rsidR="00A12EB7" w:rsidRDefault="00A12EB7" w:rsidP="005E20C0">
            <w:pPr>
              <w:rPr>
                <w:rFonts w:ascii="Arial" w:hAnsi="Arial" w:cs="Arial"/>
                <w:color w:val="0000FF"/>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CD-HCPARTY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1010" w:type="dxa"/>
            <w:tcBorders>
              <w:top w:val="single" w:sz="4" w:space="0" w:color="auto"/>
              <w:left w:val="single" w:sz="4" w:space="0" w:color="auto"/>
              <w:bottom w:val="single" w:sz="4" w:space="0" w:color="auto"/>
              <w:right w:val="single" w:sz="4" w:space="0" w:color="auto"/>
            </w:tcBorders>
          </w:tcPr>
          <w:p w14:paraId="70B46E1D" w14:textId="77777777" w:rsidR="00A12EB7" w:rsidRDefault="00A12EB7" w:rsidP="005E20C0">
            <w:pPr>
              <w:rPr>
                <w:sz w:val="20"/>
                <w:szCs w:val="20"/>
                <w:lang w:val="en-US"/>
              </w:rPr>
            </w:pPr>
          </w:p>
        </w:tc>
        <w:tc>
          <w:tcPr>
            <w:tcW w:w="2505" w:type="dxa"/>
            <w:tcBorders>
              <w:top w:val="single" w:sz="4" w:space="0" w:color="auto"/>
              <w:left w:val="single" w:sz="4" w:space="0" w:color="auto"/>
              <w:bottom w:val="single" w:sz="4" w:space="0" w:color="auto"/>
              <w:right w:val="single" w:sz="4" w:space="0" w:color="auto"/>
            </w:tcBorders>
          </w:tcPr>
          <w:p w14:paraId="54F14FA3" w14:textId="77777777" w:rsidR="00A12EB7" w:rsidRPr="001F5D8A" w:rsidRDefault="00A12EB7" w:rsidP="005E20C0">
            <w:pPr>
              <w:rPr>
                <w:sz w:val="20"/>
                <w:szCs w:val="20"/>
                <w:lang w:val="en-US"/>
              </w:rPr>
            </w:pPr>
            <w:r w:rsidRPr="001F5D8A">
              <w:rPr>
                <w:sz w:val="20"/>
                <w:szCs w:val="20"/>
                <w:lang w:val="en-US"/>
              </w:rPr>
              <w:t>Mandatory</w:t>
            </w:r>
          </w:p>
          <w:p w14:paraId="4888F8DB" w14:textId="77777777" w:rsidR="00A12EB7" w:rsidRDefault="001B2E42" w:rsidP="000A6E4C">
            <w:pPr>
              <w:rPr>
                <w:sz w:val="20"/>
                <w:szCs w:val="20"/>
                <w:lang w:val="en-US"/>
              </w:rPr>
            </w:pPr>
            <w:r>
              <w:rPr>
                <w:sz w:val="20"/>
                <w:szCs w:val="20"/>
                <w:lang w:val="en-US"/>
              </w:rPr>
              <w:t>V</w:t>
            </w:r>
            <w:r w:rsidR="00781B5A">
              <w:rPr>
                <w:sz w:val="20"/>
                <w:szCs w:val="20"/>
                <w:lang w:val="en-US"/>
              </w:rPr>
              <w:t>alue</w:t>
            </w:r>
            <w:r>
              <w:rPr>
                <w:sz w:val="20"/>
                <w:szCs w:val="20"/>
                <w:lang w:val="en-US"/>
              </w:rPr>
              <w:t xml:space="preserve"> </w:t>
            </w:r>
            <w:r w:rsidR="000A6E4C">
              <w:rPr>
                <w:sz w:val="20"/>
                <w:szCs w:val="20"/>
                <w:lang w:val="en-US"/>
              </w:rPr>
              <w:t>=</w:t>
            </w:r>
            <w:r w:rsidR="00A12EB7">
              <w:rPr>
                <w:sz w:val="20"/>
                <w:szCs w:val="20"/>
                <w:lang w:val="en-US"/>
              </w:rPr>
              <w:t xml:space="preserve"> </w:t>
            </w:r>
            <w:proofErr w:type="spellStart"/>
            <w:r w:rsidR="00A12EB7" w:rsidRPr="005F7F21">
              <w:rPr>
                <w:sz w:val="20"/>
                <w:szCs w:val="20"/>
                <w:lang w:val="en-US"/>
              </w:rPr>
              <w:t>persphysician</w:t>
            </w:r>
            <w:proofErr w:type="spellEnd"/>
          </w:p>
        </w:tc>
      </w:tr>
      <w:tr w:rsidR="005E20C0" w:rsidRPr="001B2E42" w14:paraId="52FB399C" w14:textId="77777777" w:rsidTr="00AF35CF">
        <w:tc>
          <w:tcPr>
            <w:tcW w:w="1241" w:type="dxa"/>
            <w:tcBorders>
              <w:top w:val="single" w:sz="4" w:space="0" w:color="auto"/>
              <w:left w:val="single" w:sz="4" w:space="0" w:color="auto"/>
              <w:bottom w:val="single" w:sz="4" w:space="0" w:color="auto"/>
              <w:right w:val="single" w:sz="4" w:space="0" w:color="auto"/>
            </w:tcBorders>
          </w:tcPr>
          <w:p w14:paraId="3A3B7A77" w14:textId="77777777" w:rsidR="005E20C0" w:rsidRDefault="005E20C0" w:rsidP="005E20C0">
            <w:pPr>
              <w:rPr>
                <w:lang w:val="en-US" w:eastAsia="fr-BE"/>
              </w:rPr>
            </w:pPr>
          </w:p>
        </w:tc>
        <w:tc>
          <w:tcPr>
            <w:tcW w:w="3290" w:type="dxa"/>
            <w:tcBorders>
              <w:top w:val="single" w:sz="4" w:space="0" w:color="auto"/>
              <w:left w:val="single" w:sz="4" w:space="0" w:color="auto"/>
              <w:bottom w:val="single" w:sz="4" w:space="0" w:color="auto"/>
              <w:right w:val="single" w:sz="4" w:space="0" w:color="auto"/>
            </w:tcBorders>
          </w:tcPr>
          <w:p w14:paraId="16D5F5E8" w14:textId="77777777" w:rsidR="005E20C0" w:rsidRPr="001F5D8A" w:rsidRDefault="005E20C0" w:rsidP="005E20C0">
            <w:pPr>
              <w:rPr>
                <w:sz w:val="20"/>
                <w:szCs w:val="20"/>
                <w:lang w:val="en-US"/>
              </w:rPr>
            </w:pPr>
            <w:r>
              <w:rPr>
                <w:sz w:val="20"/>
                <w:szCs w:val="20"/>
              </w:rPr>
              <w:t>Folder/transaction/</w:t>
            </w:r>
            <w:proofErr w:type="spellStart"/>
            <w:r>
              <w:rPr>
                <w:sz w:val="20"/>
                <w:szCs w:val="20"/>
              </w:rPr>
              <w:t>iscomplete</w:t>
            </w:r>
            <w:proofErr w:type="spellEnd"/>
          </w:p>
        </w:tc>
        <w:tc>
          <w:tcPr>
            <w:tcW w:w="2410" w:type="dxa"/>
            <w:tcBorders>
              <w:top w:val="single" w:sz="4" w:space="0" w:color="auto"/>
              <w:left w:val="single" w:sz="4" w:space="0" w:color="auto"/>
              <w:bottom w:val="single" w:sz="4" w:space="0" w:color="auto"/>
              <w:right w:val="single" w:sz="4" w:space="0" w:color="auto"/>
            </w:tcBorders>
          </w:tcPr>
          <w:p w14:paraId="2947947B" w14:textId="77777777" w:rsidR="005E20C0" w:rsidRDefault="005E20C0" w:rsidP="005E20C0">
            <w:pPr>
              <w:rPr>
                <w:rFonts w:ascii="Arial" w:hAnsi="Arial" w:cs="Arial"/>
                <w:color w:val="0000FF"/>
                <w:sz w:val="20"/>
                <w:szCs w:val="20"/>
                <w:highlight w:val="white"/>
                <w:lang w:val="en-US"/>
              </w:rPr>
            </w:pPr>
          </w:p>
        </w:tc>
        <w:tc>
          <w:tcPr>
            <w:tcW w:w="1010" w:type="dxa"/>
            <w:tcBorders>
              <w:top w:val="single" w:sz="4" w:space="0" w:color="auto"/>
              <w:left w:val="single" w:sz="4" w:space="0" w:color="auto"/>
              <w:bottom w:val="single" w:sz="4" w:space="0" w:color="auto"/>
              <w:right w:val="single" w:sz="4" w:space="0" w:color="auto"/>
            </w:tcBorders>
          </w:tcPr>
          <w:p w14:paraId="3A180C4C" w14:textId="77777777" w:rsidR="005E20C0" w:rsidRDefault="005E20C0" w:rsidP="005E20C0">
            <w:pPr>
              <w:rPr>
                <w:sz w:val="20"/>
                <w:szCs w:val="20"/>
                <w:lang w:val="en-US"/>
              </w:rPr>
            </w:pPr>
          </w:p>
        </w:tc>
        <w:tc>
          <w:tcPr>
            <w:tcW w:w="2505" w:type="dxa"/>
            <w:tcBorders>
              <w:top w:val="single" w:sz="4" w:space="0" w:color="auto"/>
              <w:left w:val="single" w:sz="4" w:space="0" w:color="auto"/>
              <w:bottom w:val="single" w:sz="4" w:space="0" w:color="auto"/>
              <w:right w:val="single" w:sz="4" w:space="0" w:color="auto"/>
            </w:tcBorders>
          </w:tcPr>
          <w:p w14:paraId="479CA2BD" w14:textId="77777777" w:rsidR="005E20C0" w:rsidRDefault="005E20C0" w:rsidP="005E20C0">
            <w:pPr>
              <w:rPr>
                <w:sz w:val="20"/>
                <w:szCs w:val="20"/>
                <w:lang w:val="en-US"/>
              </w:rPr>
            </w:pPr>
            <w:r>
              <w:rPr>
                <w:sz w:val="20"/>
                <w:szCs w:val="20"/>
                <w:lang w:val="en-US"/>
              </w:rPr>
              <w:t>Mandatory</w:t>
            </w:r>
          </w:p>
          <w:p w14:paraId="5F1C1269" w14:textId="77777777" w:rsidR="005E20C0" w:rsidRDefault="001B2E42" w:rsidP="000A6E4C">
            <w:pPr>
              <w:rPr>
                <w:sz w:val="20"/>
                <w:szCs w:val="20"/>
                <w:lang w:val="en-US"/>
              </w:rPr>
            </w:pPr>
            <w:r>
              <w:rPr>
                <w:sz w:val="20"/>
                <w:szCs w:val="20"/>
                <w:lang w:val="en-US"/>
              </w:rPr>
              <w:t>V</w:t>
            </w:r>
            <w:r w:rsidR="00781B5A">
              <w:rPr>
                <w:sz w:val="20"/>
                <w:szCs w:val="20"/>
                <w:lang w:val="en-US"/>
              </w:rPr>
              <w:t>alue</w:t>
            </w:r>
            <w:r w:rsidR="005E20C0">
              <w:rPr>
                <w:sz w:val="20"/>
                <w:szCs w:val="20"/>
                <w:lang w:val="en-US"/>
              </w:rPr>
              <w:t xml:space="preserve"> </w:t>
            </w:r>
            <w:r w:rsidR="000A6E4C">
              <w:rPr>
                <w:sz w:val="20"/>
                <w:szCs w:val="20"/>
                <w:lang w:val="en-US"/>
              </w:rPr>
              <w:t>=</w:t>
            </w:r>
            <w:r w:rsidR="005E20C0">
              <w:rPr>
                <w:sz w:val="20"/>
                <w:szCs w:val="20"/>
                <w:lang w:val="en-US"/>
              </w:rPr>
              <w:t xml:space="preserve"> true</w:t>
            </w:r>
          </w:p>
        </w:tc>
      </w:tr>
      <w:tr w:rsidR="00AF35CF" w:rsidRPr="001B2E42" w14:paraId="4EF2352F" w14:textId="77777777" w:rsidTr="00AF35CF">
        <w:tc>
          <w:tcPr>
            <w:tcW w:w="1241" w:type="dxa"/>
            <w:tcBorders>
              <w:top w:val="single" w:sz="4" w:space="0" w:color="auto"/>
              <w:left w:val="single" w:sz="4" w:space="0" w:color="auto"/>
              <w:bottom w:val="single" w:sz="4" w:space="0" w:color="auto"/>
              <w:right w:val="single" w:sz="4" w:space="0" w:color="auto"/>
            </w:tcBorders>
          </w:tcPr>
          <w:p w14:paraId="0ADDEBFE" w14:textId="77777777" w:rsidR="005E20C0" w:rsidRDefault="005E20C0" w:rsidP="005E20C0">
            <w:pPr>
              <w:rPr>
                <w:lang w:val="en-US" w:eastAsia="fr-BE"/>
              </w:rPr>
            </w:pPr>
          </w:p>
        </w:tc>
        <w:tc>
          <w:tcPr>
            <w:tcW w:w="3290" w:type="dxa"/>
            <w:tcBorders>
              <w:top w:val="single" w:sz="4" w:space="0" w:color="auto"/>
              <w:left w:val="single" w:sz="4" w:space="0" w:color="auto"/>
              <w:bottom w:val="single" w:sz="4" w:space="0" w:color="auto"/>
              <w:right w:val="single" w:sz="4" w:space="0" w:color="auto"/>
            </w:tcBorders>
          </w:tcPr>
          <w:p w14:paraId="7EB32C56" w14:textId="77777777" w:rsidR="005E20C0" w:rsidRDefault="005E20C0" w:rsidP="005E20C0">
            <w:pPr>
              <w:rPr>
                <w:sz w:val="20"/>
                <w:szCs w:val="20"/>
              </w:rPr>
            </w:pPr>
            <w:r>
              <w:rPr>
                <w:sz w:val="20"/>
                <w:szCs w:val="20"/>
              </w:rPr>
              <w:t>Folder/transaction/</w:t>
            </w:r>
            <w:proofErr w:type="spellStart"/>
            <w:r>
              <w:rPr>
                <w:sz w:val="20"/>
                <w:szCs w:val="20"/>
              </w:rPr>
              <w:t>isvalidated</w:t>
            </w:r>
            <w:proofErr w:type="spellEnd"/>
          </w:p>
        </w:tc>
        <w:tc>
          <w:tcPr>
            <w:tcW w:w="2410" w:type="dxa"/>
            <w:tcBorders>
              <w:top w:val="single" w:sz="4" w:space="0" w:color="auto"/>
              <w:left w:val="single" w:sz="4" w:space="0" w:color="auto"/>
              <w:bottom w:val="single" w:sz="4" w:space="0" w:color="auto"/>
              <w:right w:val="single" w:sz="4" w:space="0" w:color="auto"/>
            </w:tcBorders>
          </w:tcPr>
          <w:p w14:paraId="3AB8E0DE" w14:textId="77777777" w:rsidR="005E20C0" w:rsidRDefault="005E20C0" w:rsidP="005E20C0">
            <w:pPr>
              <w:rPr>
                <w:rFonts w:ascii="Arial" w:hAnsi="Arial" w:cs="Arial"/>
                <w:color w:val="0000FF"/>
                <w:sz w:val="20"/>
                <w:szCs w:val="20"/>
                <w:highlight w:val="white"/>
                <w:lang w:val="en-US"/>
              </w:rPr>
            </w:pPr>
          </w:p>
        </w:tc>
        <w:tc>
          <w:tcPr>
            <w:tcW w:w="1010" w:type="dxa"/>
            <w:tcBorders>
              <w:top w:val="single" w:sz="4" w:space="0" w:color="auto"/>
              <w:left w:val="single" w:sz="4" w:space="0" w:color="auto"/>
              <w:bottom w:val="single" w:sz="4" w:space="0" w:color="auto"/>
              <w:right w:val="single" w:sz="4" w:space="0" w:color="auto"/>
            </w:tcBorders>
          </w:tcPr>
          <w:p w14:paraId="619787C7" w14:textId="77777777" w:rsidR="005E20C0" w:rsidRDefault="005E20C0" w:rsidP="005E20C0">
            <w:pPr>
              <w:rPr>
                <w:sz w:val="20"/>
                <w:szCs w:val="20"/>
                <w:lang w:val="en-US"/>
              </w:rPr>
            </w:pPr>
          </w:p>
        </w:tc>
        <w:tc>
          <w:tcPr>
            <w:tcW w:w="2505" w:type="dxa"/>
            <w:tcBorders>
              <w:top w:val="single" w:sz="4" w:space="0" w:color="auto"/>
              <w:left w:val="single" w:sz="4" w:space="0" w:color="auto"/>
              <w:bottom w:val="single" w:sz="4" w:space="0" w:color="auto"/>
              <w:right w:val="single" w:sz="4" w:space="0" w:color="auto"/>
            </w:tcBorders>
          </w:tcPr>
          <w:p w14:paraId="0D40C30D" w14:textId="77777777" w:rsidR="005E20C0" w:rsidRDefault="005E20C0" w:rsidP="005E20C0">
            <w:pPr>
              <w:rPr>
                <w:sz w:val="20"/>
                <w:szCs w:val="20"/>
                <w:lang w:val="en-US"/>
              </w:rPr>
            </w:pPr>
            <w:r>
              <w:rPr>
                <w:sz w:val="20"/>
                <w:szCs w:val="20"/>
                <w:lang w:val="en-US"/>
              </w:rPr>
              <w:t>Mandatory</w:t>
            </w:r>
          </w:p>
          <w:p w14:paraId="08877077" w14:textId="77777777" w:rsidR="005E20C0" w:rsidRDefault="001B2E42" w:rsidP="000A6E4C">
            <w:pPr>
              <w:rPr>
                <w:sz w:val="20"/>
                <w:szCs w:val="20"/>
                <w:lang w:val="en-US"/>
              </w:rPr>
            </w:pPr>
            <w:r>
              <w:rPr>
                <w:sz w:val="20"/>
                <w:szCs w:val="20"/>
                <w:lang w:val="en-US"/>
              </w:rPr>
              <w:t>V</w:t>
            </w:r>
            <w:r w:rsidR="00781B5A">
              <w:rPr>
                <w:sz w:val="20"/>
                <w:szCs w:val="20"/>
                <w:lang w:val="en-US"/>
              </w:rPr>
              <w:t>alue</w:t>
            </w:r>
            <w:r w:rsidR="005E20C0">
              <w:rPr>
                <w:sz w:val="20"/>
                <w:szCs w:val="20"/>
                <w:lang w:val="en-US"/>
              </w:rPr>
              <w:t xml:space="preserve"> </w:t>
            </w:r>
            <w:r w:rsidR="000A6E4C">
              <w:rPr>
                <w:sz w:val="20"/>
                <w:szCs w:val="20"/>
                <w:lang w:val="en-US"/>
              </w:rPr>
              <w:t>=</w:t>
            </w:r>
            <w:r w:rsidR="005E20C0">
              <w:rPr>
                <w:sz w:val="20"/>
                <w:szCs w:val="20"/>
                <w:lang w:val="en-US"/>
              </w:rPr>
              <w:t xml:space="preserve"> true</w:t>
            </w:r>
          </w:p>
        </w:tc>
      </w:tr>
    </w:tbl>
    <w:p w14:paraId="3CEF2F81" w14:textId="77777777" w:rsidR="006A1766" w:rsidRPr="006A1766" w:rsidRDefault="006A1766" w:rsidP="00A12EB7">
      <w:pPr>
        <w:pStyle w:val="NoSpacing"/>
        <w:rPr>
          <w:lang w:val="en-US"/>
        </w:rPr>
      </w:pPr>
    </w:p>
    <w:p w14:paraId="3EFE4320" w14:textId="77777777" w:rsidR="00765AEE" w:rsidRPr="00AF35CF" w:rsidRDefault="00963249" w:rsidP="00A12EB7">
      <w:pPr>
        <w:pStyle w:val="NoSpacing"/>
        <w:rPr>
          <w:u w:val="single"/>
          <w:lang w:val="en-US"/>
        </w:rPr>
      </w:pPr>
      <w:r w:rsidRPr="00AF35CF">
        <w:rPr>
          <w:u w:val="single"/>
          <w:lang w:val="en-US"/>
        </w:rPr>
        <w:t>Item part</w:t>
      </w:r>
    </w:p>
    <w:p w14:paraId="3B62059B" w14:textId="77777777" w:rsidR="00087094" w:rsidRDefault="00963249" w:rsidP="00AF35CF">
      <w:pPr>
        <w:pStyle w:val="NoSpacing"/>
        <w:rPr>
          <w:ins w:id="90" w:author="Beyers Marianne" w:date="2018-03-29T12:10:00Z"/>
          <w:lang w:val="en-US"/>
        </w:rPr>
      </w:pPr>
      <w:r>
        <w:rPr>
          <w:lang w:val="en-US"/>
        </w:rPr>
        <w:t>Two items are mandatory:</w:t>
      </w:r>
      <w:r w:rsidR="00AF35CF">
        <w:rPr>
          <w:lang w:val="en-US"/>
        </w:rPr>
        <w:t xml:space="preserve"> </w:t>
      </w:r>
      <w:r w:rsidR="00087094">
        <w:rPr>
          <w:lang w:val="en-US"/>
        </w:rPr>
        <w:t>I</w:t>
      </w:r>
      <w:r>
        <w:rPr>
          <w:lang w:val="en-US"/>
        </w:rPr>
        <w:t>ncapacity</w:t>
      </w:r>
      <w:r w:rsidR="00AF35CF">
        <w:rPr>
          <w:lang w:val="en-US"/>
        </w:rPr>
        <w:t xml:space="preserve"> and diagnosis</w:t>
      </w:r>
    </w:p>
    <w:p w14:paraId="0424AD6A" w14:textId="0DFEBC61" w:rsidR="00EA3CBF" w:rsidRDefault="003B265C" w:rsidP="00AF35CF">
      <w:pPr>
        <w:pStyle w:val="NoSpacing"/>
        <w:rPr>
          <w:lang w:val="en-US"/>
        </w:rPr>
      </w:pPr>
      <w:ins w:id="91" w:author="Beyers Marianne" w:date="2018-03-29T12:21:00Z">
        <w:r>
          <w:rPr>
            <w:lang w:val="en-US"/>
          </w:rPr>
          <w:t>I</w:t>
        </w:r>
      </w:ins>
      <w:ins w:id="92" w:author="Beyers Marianne" w:date="2018-03-29T12:19:00Z">
        <w:r>
          <w:rPr>
            <w:lang w:val="en-US"/>
          </w:rPr>
          <w:t>nform</w:t>
        </w:r>
      </w:ins>
      <w:ins w:id="93" w:author="Beyers Marianne" w:date="2018-03-29T12:21:00Z">
        <w:r>
          <w:rPr>
            <w:lang w:val="en-US"/>
          </w:rPr>
          <w:t xml:space="preserve">ation </w:t>
        </w:r>
      </w:ins>
      <w:ins w:id="94" w:author="Beyers Marianne" w:date="2018-03-29T12:19:00Z">
        <w:r>
          <w:rPr>
            <w:lang w:val="en-US"/>
          </w:rPr>
          <w:t xml:space="preserve">about </w:t>
        </w:r>
      </w:ins>
      <w:ins w:id="95" w:author="Beyers Marianne" w:date="2018-03-29T12:21:00Z">
        <w:r>
          <w:rPr>
            <w:lang w:val="en-US"/>
          </w:rPr>
          <w:t xml:space="preserve">an hospitalization is </w:t>
        </w:r>
      </w:ins>
      <w:ins w:id="96" w:author="Beyers Marianne" w:date="2018-03-29T12:10:00Z">
        <w:r w:rsidR="00EA3CBF">
          <w:rPr>
            <w:lang w:val="en-US"/>
          </w:rPr>
          <w:t>optional</w:t>
        </w:r>
      </w:ins>
      <w:ins w:id="97" w:author="Beyers Marianne" w:date="2018-03-29T12:21:00Z">
        <w:r>
          <w:rPr>
            <w:lang w:val="en-US"/>
          </w:rPr>
          <w:t xml:space="preserve">; and 4 items are used to describe the </w:t>
        </w:r>
        <w:proofErr w:type="spellStart"/>
        <w:r>
          <w:rPr>
            <w:lang w:val="en-US"/>
          </w:rPr>
          <w:t>hospitalisation</w:t>
        </w:r>
      </w:ins>
      <w:proofErr w:type="spellEnd"/>
      <w:ins w:id="98" w:author="Beyers Marianne" w:date="2018-03-29T12:10:00Z">
        <w:r w:rsidR="00EA3CBF">
          <w:rPr>
            <w:lang w:val="en-US"/>
          </w:rPr>
          <w:t xml:space="preserve">: </w:t>
        </w:r>
      </w:ins>
    </w:p>
    <w:p w14:paraId="3A7DE320" w14:textId="77777777" w:rsidR="00E7375B" w:rsidRDefault="00E7375B" w:rsidP="00E7375B">
      <w:pPr>
        <w:pStyle w:val="NoSpacing"/>
        <w:ind w:left="720"/>
        <w:rPr>
          <w:lang w:val="en-US"/>
        </w:rPr>
      </w:pPr>
    </w:p>
    <w:p w14:paraId="0A7F17F9" w14:textId="77777777" w:rsidR="00E7375B" w:rsidRDefault="00E7375B" w:rsidP="00E7375B">
      <w:pPr>
        <w:pStyle w:val="NoSpacing"/>
        <w:rPr>
          <w:lang w:val="en-US"/>
        </w:rPr>
      </w:pPr>
      <w:r w:rsidRPr="00AF35CF">
        <w:rPr>
          <w:u w:val="single"/>
          <w:lang w:val="en-US"/>
        </w:rPr>
        <w:t>Incapacity item</w:t>
      </w:r>
      <w:r>
        <w:rPr>
          <w:lang w:val="en-US"/>
        </w:rPr>
        <w:t>:</w:t>
      </w:r>
    </w:p>
    <w:p w14:paraId="48C75AA9" w14:textId="6C7B57AC" w:rsidR="00AF35CF" w:rsidRPr="00AF35CF" w:rsidRDefault="00242117" w:rsidP="007D6AF9">
      <w:pPr>
        <w:pStyle w:val="NoSpacing"/>
        <w:rPr>
          <w:lang w:val="en-US"/>
        </w:rPr>
      </w:pPr>
      <w:r>
        <w:rPr>
          <w:lang w:val="en-US"/>
        </w:rPr>
        <w:t>Only one</w:t>
      </w:r>
      <w:r w:rsidR="00AF35CF">
        <w:rPr>
          <w:lang w:val="en-US"/>
        </w:rPr>
        <w:t xml:space="preserve"> incapacity items </w:t>
      </w:r>
      <w:r>
        <w:rPr>
          <w:lang w:val="en-US"/>
        </w:rPr>
        <w:t>is</w:t>
      </w:r>
      <w:r w:rsidR="00AF35CF">
        <w:rPr>
          <w:lang w:val="en-US"/>
        </w:rPr>
        <w:t xml:space="preserve"> possible, </w:t>
      </w:r>
      <w:r>
        <w:rPr>
          <w:lang w:val="en-US"/>
        </w:rPr>
        <w:t>it must have</w:t>
      </w:r>
      <w:r w:rsidR="00AF35CF">
        <w:rPr>
          <w:lang w:val="en-US"/>
        </w:rPr>
        <w:t xml:space="preserve"> in  </w:t>
      </w:r>
      <w:r w:rsidR="00AF35CF" w:rsidRPr="00AF35CF">
        <w:rPr>
          <w:lang w:val="en-US"/>
        </w:rPr>
        <w:t>Folder/transaction/item/cd/content/incapacity/cd the value = “work”</w:t>
      </w:r>
      <w:r>
        <w:rPr>
          <w:lang w:val="en-US"/>
        </w:rPr>
        <w:t>.</w:t>
      </w:r>
    </w:p>
    <w:p w14:paraId="1D17F5C3" w14:textId="77777777" w:rsidR="00AF35CF" w:rsidRPr="00087094" w:rsidRDefault="00AF35CF" w:rsidP="007D6AF9">
      <w:pPr>
        <w:pStyle w:val="NoSpacing"/>
        <w:rPr>
          <w:lang w:val="en-US"/>
        </w:rPr>
      </w:pPr>
      <w:r w:rsidRPr="00AF35CF">
        <w:rPr>
          <w:lang w:val="en-US"/>
        </w:rPr>
        <w:lastRenderedPageBreak/>
        <w:t>The values allowed in “Folder/transaction/item/content/incapacity/</w:t>
      </w:r>
      <w:proofErr w:type="spellStart"/>
      <w:r w:rsidRPr="00AF35CF">
        <w:rPr>
          <w:lang w:val="en-US"/>
        </w:rPr>
        <w:t>incapacityreason</w:t>
      </w:r>
      <w:proofErr w:type="spellEnd"/>
      <w:r w:rsidRPr="00AF35CF">
        <w:rPr>
          <w:lang w:val="en-US"/>
        </w:rPr>
        <w:t xml:space="preserve">/cd” are strictly limited to the list defined below for a eMediAtt for Medex. </w:t>
      </w:r>
    </w:p>
    <w:p w14:paraId="3B3BF2B6" w14:textId="77777777" w:rsidR="009D6710" w:rsidRDefault="009D6710" w:rsidP="009D6710">
      <w:pPr>
        <w:pStyle w:val="NoSpacing"/>
        <w:ind w:left="720"/>
        <w:rPr>
          <w:lang w:val="en-US"/>
        </w:rPr>
      </w:pPr>
    </w:p>
    <w:tbl>
      <w:tblPr>
        <w:tblStyle w:val="TableGrid"/>
        <w:tblW w:w="0" w:type="auto"/>
        <w:tblLayout w:type="fixed"/>
        <w:tblLook w:val="04A0" w:firstRow="1" w:lastRow="0" w:firstColumn="1" w:lastColumn="0" w:noHBand="0" w:noVBand="1"/>
      </w:tblPr>
      <w:tblGrid>
        <w:gridCol w:w="781"/>
        <w:gridCol w:w="3609"/>
        <w:gridCol w:w="2551"/>
        <w:gridCol w:w="709"/>
        <w:gridCol w:w="2806"/>
      </w:tblGrid>
      <w:tr w:rsidR="00087094" w14:paraId="1A6A1047" w14:textId="77777777" w:rsidTr="00F600AA">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DB04CA" w14:textId="77777777" w:rsidR="00963249" w:rsidRDefault="00A12EB7" w:rsidP="003D302B">
            <w:pPr>
              <w:rPr>
                <w:b/>
                <w:sz w:val="20"/>
                <w:szCs w:val="20"/>
                <w:lang w:val="en-US"/>
              </w:rPr>
            </w:pPr>
            <w:r>
              <w:rPr>
                <w:b/>
                <w:sz w:val="20"/>
                <w:szCs w:val="20"/>
                <w:lang w:val="en-US"/>
              </w:rPr>
              <w:t>Description</w:t>
            </w:r>
          </w:p>
        </w:tc>
        <w:tc>
          <w:tcPr>
            <w:tcW w:w="3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3769A" w14:textId="77777777" w:rsidR="00963249" w:rsidRDefault="00963249" w:rsidP="003D302B">
            <w:pPr>
              <w:rPr>
                <w:b/>
                <w:sz w:val="20"/>
                <w:szCs w:val="20"/>
                <w:lang w:val="en-US"/>
              </w:rPr>
            </w:pPr>
            <w:r>
              <w:rPr>
                <w:b/>
                <w:sz w:val="20"/>
                <w:szCs w:val="20"/>
                <w:lang w:val="en-US"/>
              </w:rPr>
              <w:t>Field and Path in KHMER</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9B4C9" w14:textId="77777777" w:rsidR="00963249" w:rsidRDefault="00963249" w:rsidP="003D302B">
            <w:pPr>
              <w:rPr>
                <w:b/>
                <w:sz w:val="20"/>
                <w:szCs w:val="20"/>
                <w:lang w:val="en-US"/>
              </w:rPr>
            </w:pPr>
            <w:r>
              <w:rPr>
                <w:b/>
                <w:sz w:val="20"/>
                <w:szCs w:val="20"/>
                <w:lang w:val="en-US"/>
              </w:rPr>
              <w:t>Specific KHMER Definition</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93765" w14:textId="77777777" w:rsidR="00963249" w:rsidRDefault="00963249" w:rsidP="003D302B">
            <w:pPr>
              <w:rPr>
                <w:b/>
                <w:sz w:val="20"/>
                <w:szCs w:val="20"/>
                <w:lang w:val="en-US"/>
              </w:rPr>
            </w:pPr>
            <w:r>
              <w:rPr>
                <w:b/>
                <w:sz w:val="20"/>
                <w:szCs w:val="20"/>
                <w:lang w:val="en-US"/>
              </w:rPr>
              <w:t>Type</w:t>
            </w:r>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EEF641" w14:textId="77777777" w:rsidR="00963249" w:rsidRDefault="00963249" w:rsidP="003D302B">
            <w:pPr>
              <w:rPr>
                <w:b/>
                <w:sz w:val="20"/>
                <w:szCs w:val="20"/>
                <w:lang w:val="en-US"/>
              </w:rPr>
            </w:pPr>
            <w:r>
              <w:rPr>
                <w:b/>
                <w:sz w:val="20"/>
                <w:szCs w:val="20"/>
                <w:lang w:val="en-US"/>
              </w:rPr>
              <w:t>Constraint</w:t>
            </w:r>
          </w:p>
        </w:tc>
      </w:tr>
      <w:tr w:rsidR="00087094" w14:paraId="344EFA85" w14:textId="77777777" w:rsidTr="00F600AA">
        <w:tc>
          <w:tcPr>
            <w:tcW w:w="781" w:type="dxa"/>
            <w:tcBorders>
              <w:top w:val="single" w:sz="4" w:space="0" w:color="auto"/>
              <w:left w:val="single" w:sz="4" w:space="0" w:color="auto"/>
              <w:bottom w:val="single" w:sz="4" w:space="0" w:color="auto"/>
              <w:right w:val="single" w:sz="4" w:space="0" w:color="auto"/>
            </w:tcBorders>
          </w:tcPr>
          <w:p w14:paraId="71FF4696" w14:textId="77777777" w:rsidR="00963249" w:rsidRDefault="00963249" w:rsidP="003D302B">
            <w:pPr>
              <w:rPr>
                <w:sz w:val="20"/>
                <w:szCs w:val="20"/>
                <w:lang w:val="en-US" w:eastAsia="fr-BE"/>
              </w:rPr>
            </w:pPr>
            <w:r>
              <w:rPr>
                <w:sz w:val="20"/>
                <w:szCs w:val="20"/>
                <w:lang w:val="en-US" w:eastAsia="fr-BE"/>
              </w:rPr>
              <w:t>Id</w:t>
            </w:r>
          </w:p>
        </w:tc>
        <w:tc>
          <w:tcPr>
            <w:tcW w:w="3609" w:type="dxa"/>
            <w:tcBorders>
              <w:top w:val="single" w:sz="4" w:space="0" w:color="auto"/>
              <w:left w:val="single" w:sz="4" w:space="0" w:color="auto"/>
              <w:bottom w:val="single" w:sz="4" w:space="0" w:color="auto"/>
              <w:right w:val="single" w:sz="4" w:space="0" w:color="auto"/>
            </w:tcBorders>
          </w:tcPr>
          <w:p w14:paraId="6943DDAE" w14:textId="77777777" w:rsidR="00963249" w:rsidRDefault="00963249">
            <w:pPr>
              <w:rPr>
                <w:sz w:val="20"/>
                <w:szCs w:val="20"/>
              </w:rPr>
            </w:pPr>
            <w:r>
              <w:rPr>
                <w:sz w:val="20"/>
                <w:szCs w:val="20"/>
              </w:rPr>
              <w:t>Folder/transaction/</w:t>
            </w:r>
            <w:r w:rsidR="00087094">
              <w:rPr>
                <w:sz w:val="20"/>
                <w:szCs w:val="20"/>
              </w:rPr>
              <w:t>item/</w:t>
            </w:r>
            <w:r>
              <w:rPr>
                <w:sz w:val="20"/>
                <w:szCs w:val="20"/>
              </w:rPr>
              <w:t>id</w:t>
            </w:r>
          </w:p>
        </w:tc>
        <w:tc>
          <w:tcPr>
            <w:tcW w:w="2551" w:type="dxa"/>
            <w:tcBorders>
              <w:top w:val="single" w:sz="4" w:space="0" w:color="auto"/>
              <w:left w:val="single" w:sz="4" w:space="0" w:color="auto"/>
              <w:bottom w:val="single" w:sz="4" w:space="0" w:color="auto"/>
              <w:right w:val="single" w:sz="4" w:space="0" w:color="auto"/>
            </w:tcBorders>
          </w:tcPr>
          <w:p w14:paraId="6B9C3958" w14:textId="77777777" w:rsidR="00963249" w:rsidRPr="001F5D8A" w:rsidRDefault="00963249" w:rsidP="003D302B">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6350DCB4" w14:textId="77777777" w:rsidR="00963249" w:rsidRDefault="00963249" w:rsidP="003D302B">
            <w:pPr>
              <w:rPr>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302FC96C" w14:textId="77777777" w:rsidR="00963249" w:rsidRDefault="00963249" w:rsidP="003D302B">
            <w:pPr>
              <w:rPr>
                <w:sz w:val="20"/>
                <w:szCs w:val="20"/>
                <w:lang w:val="en-US"/>
              </w:rPr>
            </w:pPr>
            <w:r>
              <w:rPr>
                <w:sz w:val="20"/>
                <w:szCs w:val="20"/>
                <w:lang w:val="en-US"/>
              </w:rPr>
              <w:t>Mandatory</w:t>
            </w:r>
          </w:p>
        </w:tc>
      </w:tr>
      <w:tr w:rsidR="00087094" w:rsidRPr="001B2E42" w14:paraId="174BC4FC" w14:textId="77777777" w:rsidTr="00F600AA">
        <w:tc>
          <w:tcPr>
            <w:tcW w:w="781" w:type="dxa"/>
            <w:tcBorders>
              <w:top w:val="single" w:sz="4" w:space="0" w:color="auto"/>
              <w:left w:val="single" w:sz="4" w:space="0" w:color="auto"/>
              <w:bottom w:val="single" w:sz="4" w:space="0" w:color="auto"/>
              <w:right w:val="single" w:sz="4" w:space="0" w:color="auto"/>
            </w:tcBorders>
          </w:tcPr>
          <w:p w14:paraId="54ED8254" w14:textId="77777777" w:rsidR="00087094" w:rsidRDefault="00087094" w:rsidP="003D302B">
            <w:pPr>
              <w:rPr>
                <w:sz w:val="20"/>
                <w:szCs w:val="20"/>
                <w:lang w:val="en-US" w:eastAsia="fr-BE"/>
              </w:rPr>
            </w:pPr>
            <w:r>
              <w:rPr>
                <w:sz w:val="20"/>
                <w:szCs w:val="20"/>
                <w:lang w:val="en-US" w:eastAsia="fr-BE"/>
              </w:rPr>
              <w:t>Cd</w:t>
            </w:r>
          </w:p>
        </w:tc>
        <w:tc>
          <w:tcPr>
            <w:tcW w:w="3609" w:type="dxa"/>
            <w:tcBorders>
              <w:top w:val="single" w:sz="4" w:space="0" w:color="auto"/>
              <w:left w:val="single" w:sz="4" w:space="0" w:color="auto"/>
              <w:bottom w:val="single" w:sz="4" w:space="0" w:color="auto"/>
              <w:right w:val="single" w:sz="4" w:space="0" w:color="auto"/>
            </w:tcBorders>
          </w:tcPr>
          <w:p w14:paraId="36ADAB54" w14:textId="77777777" w:rsidR="00087094" w:rsidRDefault="00087094" w:rsidP="00087094">
            <w:pPr>
              <w:rPr>
                <w:sz w:val="20"/>
                <w:szCs w:val="20"/>
              </w:rPr>
            </w:pPr>
            <w:r>
              <w:rPr>
                <w:sz w:val="20"/>
                <w:szCs w:val="20"/>
              </w:rPr>
              <w:t>Folder/transaction/item/cd</w:t>
            </w:r>
          </w:p>
        </w:tc>
        <w:tc>
          <w:tcPr>
            <w:tcW w:w="2551" w:type="dxa"/>
            <w:tcBorders>
              <w:top w:val="single" w:sz="4" w:space="0" w:color="auto"/>
              <w:left w:val="single" w:sz="4" w:space="0" w:color="auto"/>
              <w:bottom w:val="single" w:sz="4" w:space="0" w:color="auto"/>
              <w:right w:val="single" w:sz="4" w:space="0" w:color="auto"/>
            </w:tcBorders>
          </w:tcPr>
          <w:p w14:paraId="3F92950D" w14:textId="77777777" w:rsidR="00087094" w:rsidRDefault="00087094" w:rsidP="003D302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CD-ITEM</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756CDDE6" w14:textId="77777777" w:rsidR="00087094" w:rsidRDefault="00087094" w:rsidP="003D302B">
            <w:pPr>
              <w:rPr>
                <w:sz w:val="20"/>
                <w:szCs w:val="20"/>
                <w:lang w:val="en-US"/>
              </w:rPr>
            </w:pPr>
            <w:r>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6C89BA03" w14:textId="77777777" w:rsidR="00087094" w:rsidRDefault="00087094" w:rsidP="003D302B">
            <w:pPr>
              <w:rPr>
                <w:sz w:val="20"/>
                <w:szCs w:val="20"/>
                <w:lang w:val="en-US"/>
              </w:rPr>
            </w:pPr>
            <w:r>
              <w:rPr>
                <w:sz w:val="20"/>
                <w:szCs w:val="20"/>
                <w:lang w:val="en-US"/>
              </w:rPr>
              <w:t>Mandatory</w:t>
            </w:r>
          </w:p>
          <w:p w14:paraId="7AB1EFDC" w14:textId="77777777" w:rsidR="00087094" w:rsidRDefault="001B2E42" w:rsidP="000A6E4C">
            <w:pPr>
              <w:rPr>
                <w:sz w:val="20"/>
                <w:szCs w:val="20"/>
                <w:lang w:val="en-US"/>
              </w:rPr>
            </w:pPr>
            <w:r>
              <w:rPr>
                <w:sz w:val="20"/>
                <w:szCs w:val="20"/>
                <w:lang w:val="en-US"/>
              </w:rPr>
              <w:t>V</w:t>
            </w:r>
            <w:r w:rsidR="00781B5A">
              <w:rPr>
                <w:sz w:val="20"/>
                <w:szCs w:val="20"/>
                <w:lang w:val="en-US"/>
              </w:rPr>
              <w:t>alue</w:t>
            </w:r>
            <w:r w:rsidR="00087094">
              <w:rPr>
                <w:sz w:val="20"/>
                <w:szCs w:val="20"/>
                <w:lang w:val="en-US"/>
              </w:rPr>
              <w:t xml:space="preserve"> </w:t>
            </w:r>
            <w:r w:rsidR="000A6E4C">
              <w:rPr>
                <w:sz w:val="20"/>
                <w:szCs w:val="20"/>
                <w:lang w:val="en-US"/>
              </w:rPr>
              <w:t>=</w:t>
            </w:r>
            <w:r>
              <w:rPr>
                <w:sz w:val="20"/>
                <w:szCs w:val="20"/>
                <w:lang w:val="en-US"/>
              </w:rPr>
              <w:t xml:space="preserve"> </w:t>
            </w:r>
            <w:r w:rsidR="00087094">
              <w:rPr>
                <w:sz w:val="20"/>
                <w:szCs w:val="20"/>
                <w:lang w:val="en-US"/>
              </w:rPr>
              <w:t xml:space="preserve"> </w:t>
            </w:r>
            <w:r w:rsidR="00087094">
              <w:rPr>
                <w:rFonts w:ascii="Arial" w:hAnsi="Arial" w:cs="Arial"/>
                <w:color w:val="000000"/>
                <w:sz w:val="20"/>
                <w:szCs w:val="20"/>
                <w:highlight w:val="white"/>
                <w:lang w:val="en-US"/>
              </w:rPr>
              <w:t>incapacity</w:t>
            </w:r>
          </w:p>
        </w:tc>
      </w:tr>
      <w:tr w:rsidR="00087094" w14:paraId="4A38236F" w14:textId="77777777" w:rsidTr="00F600AA">
        <w:tc>
          <w:tcPr>
            <w:tcW w:w="781" w:type="dxa"/>
            <w:tcBorders>
              <w:top w:val="single" w:sz="4" w:space="0" w:color="auto"/>
              <w:left w:val="single" w:sz="4" w:space="0" w:color="auto"/>
              <w:bottom w:val="single" w:sz="4" w:space="0" w:color="auto"/>
              <w:right w:val="single" w:sz="4" w:space="0" w:color="auto"/>
            </w:tcBorders>
          </w:tcPr>
          <w:p w14:paraId="50D0A6FA" w14:textId="77777777" w:rsidR="00087094" w:rsidRDefault="00087094"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6FA29DD5" w14:textId="77777777" w:rsidR="00087094" w:rsidRDefault="00087094" w:rsidP="00F600AA">
            <w:pPr>
              <w:rPr>
                <w:sz w:val="20"/>
                <w:szCs w:val="20"/>
              </w:rPr>
            </w:pPr>
            <w:r>
              <w:rPr>
                <w:sz w:val="20"/>
                <w:szCs w:val="20"/>
              </w:rPr>
              <w:t>Folder/transaction/item/</w:t>
            </w:r>
            <w:r w:rsidR="00F600AA">
              <w:rPr>
                <w:sz w:val="20"/>
                <w:szCs w:val="20"/>
              </w:rPr>
              <w:t>c</w:t>
            </w:r>
            <w:r>
              <w:rPr>
                <w:sz w:val="20"/>
                <w:szCs w:val="20"/>
              </w:rPr>
              <w:t>ontent/</w:t>
            </w:r>
            <w:proofErr w:type="spellStart"/>
            <w:r>
              <w:rPr>
                <w:sz w:val="20"/>
                <w:szCs w:val="20"/>
              </w:rPr>
              <w:t>incapacity</w:t>
            </w:r>
            <w:proofErr w:type="spellEnd"/>
            <w:r>
              <w:rPr>
                <w:sz w:val="20"/>
                <w:szCs w:val="20"/>
              </w:rPr>
              <w:t>/cd</w:t>
            </w:r>
          </w:p>
        </w:tc>
        <w:tc>
          <w:tcPr>
            <w:tcW w:w="2551" w:type="dxa"/>
            <w:tcBorders>
              <w:top w:val="single" w:sz="4" w:space="0" w:color="auto"/>
              <w:left w:val="single" w:sz="4" w:space="0" w:color="auto"/>
              <w:bottom w:val="single" w:sz="4" w:space="0" w:color="auto"/>
              <w:right w:val="single" w:sz="4" w:space="0" w:color="auto"/>
            </w:tcBorders>
          </w:tcPr>
          <w:p w14:paraId="4C8DEC7D" w14:textId="77777777" w:rsidR="00087094" w:rsidRDefault="00087094" w:rsidP="003D302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CD-INCAPACITY</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1.1</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7BB657D7" w14:textId="77777777" w:rsidR="00087094" w:rsidRDefault="00087094" w:rsidP="003D302B">
            <w:pPr>
              <w:rPr>
                <w:sz w:val="20"/>
                <w:szCs w:val="20"/>
                <w:lang w:val="en-US"/>
              </w:rPr>
            </w:pPr>
            <w:r>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1D54CA8B" w14:textId="77777777" w:rsidR="00087094" w:rsidRDefault="00087094" w:rsidP="003D302B">
            <w:pPr>
              <w:rPr>
                <w:sz w:val="20"/>
                <w:szCs w:val="20"/>
                <w:lang w:val="en-US"/>
              </w:rPr>
            </w:pPr>
            <w:r>
              <w:rPr>
                <w:sz w:val="20"/>
                <w:szCs w:val="20"/>
                <w:lang w:val="en-US"/>
              </w:rPr>
              <w:t>Mandatory</w:t>
            </w:r>
          </w:p>
          <w:p w14:paraId="58EAFEA7" w14:textId="77777777" w:rsidR="00087094" w:rsidRDefault="000A6E4C" w:rsidP="003D302B">
            <w:pPr>
              <w:rPr>
                <w:sz w:val="20"/>
                <w:szCs w:val="20"/>
                <w:lang w:val="en-US"/>
              </w:rPr>
            </w:pPr>
            <w:r>
              <w:rPr>
                <w:sz w:val="20"/>
                <w:szCs w:val="20"/>
                <w:lang w:val="en-US"/>
              </w:rPr>
              <w:t>V</w:t>
            </w:r>
            <w:r w:rsidR="00781B5A">
              <w:rPr>
                <w:sz w:val="20"/>
                <w:szCs w:val="20"/>
                <w:lang w:val="en-US"/>
              </w:rPr>
              <w:t>alue</w:t>
            </w:r>
            <w:r w:rsidR="00087094">
              <w:rPr>
                <w:sz w:val="20"/>
                <w:szCs w:val="20"/>
                <w:lang w:val="en-US"/>
              </w:rPr>
              <w:t xml:space="preserve"> = work</w:t>
            </w:r>
          </w:p>
        </w:tc>
      </w:tr>
      <w:tr w:rsidR="00087094" w14:paraId="47E1CC6F" w14:textId="77777777" w:rsidTr="00F600AA">
        <w:tc>
          <w:tcPr>
            <w:tcW w:w="781" w:type="dxa"/>
            <w:tcBorders>
              <w:top w:val="single" w:sz="4" w:space="0" w:color="auto"/>
              <w:left w:val="single" w:sz="4" w:space="0" w:color="auto"/>
              <w:bottom w:val="single" w:sz="4" w:space="0" w:color="auto"/>
              <w:right w:val="single" w:sz="4" w:space="0" w:color="auto"/>
            </w:tcBorders>
          </w:tcPr>
          <w:p w14:paraId="66B44033" w14:textId="77777777" w:rsidR="00087094" w:rsidRDefault="00087094"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2C0FCD6E" w14:textId="77777777" w:rsidR="00087094" w:rsidRPr="00087094" w:rsidRDefault="00087094" w:rsidP="00087094">
            <w:pPr>
              <w:rPr>
                <w:sz w:val="20"/>
                <w:szCs w:val="20"/>
                <w:lang w:val="en-US"/>
              </w:rPr>
            </w:pPr>
            <w:r w:rsidRPr="00087094">
              <w:rPr>
                <w:sz w:val="20"/>
                <w:szCs w:val="20"/>
                <w:lang w:val="en-US"/>
              </w:rPr>
              <w:t>Folder/transaction/item/content/incapacity/</w:t>
            </w:r>
            <w:proofErr w:type="spellStart"/>
            <w:r w:rsidRPr="00087094">
              <w:rPr>
                <w:sz w:val="20"/>
                <w:szCs w:val="20"/>
                <w:lang w:val="en-US"/>
              </w:rPr>
              <w:t>incapacityreason</w:t>
            </w:r>
            <w:proofErr w:type="spellEnd"/>
            <w:r>
              <w:rPr>
                <w:sz w:val="20"/>
                <w:szCs w:val="20"/>
                <w:lang w:val="en-US"/>
              </w:rPr>
              <w:t>/cd</w:t>
            </w:r>
          </w:p>
        </w:tc>
        <w:tc>
          <w:tcPr>
            <w:tcW w:w="2551" w:type="dxa"/>
            <w:tcBorders>
              <w:top w:val="single" w:sz="4" w:space="0" w:color="auto"/>
              <w:left w:val="single" w:sz="4" w:space="0" w:color="auto"/>
              <w:bottom w:val="single" w:sz="4" w:space="0" w:color="auto"/>
              <w:right w:val="single" w:sz="4" w:space="0" w:color="auto"/>
            </w:tcBorders>
          </w:tcPr>
          <w:p w14:paraId="7548B3D3" w14:textId="77777777" w:rsidR="00087094" w:rsidRDefault="00087094" w:rsidP="003D302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CD-INCAPACITYREASON</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1.1</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01278EB5" w14:textId="77777777" w:rsidR="00087094" w:rsidRDefault="00087094" w:rsidP="003D302B">
            <w:pPr>
              <w:rPr>
                <w:sz w:val="20"/>
                <w:szCs w:val="20"/>
                <w:lang w:val="en-US"/>
              </w:rPr>
            </w:pPr>
            <w:r>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659A5C57" w14:textId="77777777" w:rsidR="00087094" w:rsidRDefault="00087094" w:rsidP="003D302B">
            <w:pPr>
              <w:rPr>
                <w:sz w:val="20"/>
                <w:szCs w:val="20"/>
                <w:lang w:val="en-US"/>
              </w:rPr>
            </w:pPr>
            <w:r>
              <w:rPr>
                <w:sz w:val="20"/>
                <w:szCs w:val="20"/>
                <w:lang w:val="en-US"/>
              </w:rPr>
              <w:t>Mandatory</w:t>
            </w:r>
          </w:p>
          <w:p w14:paraId="6DD56459" w14:textId="77777777" w:rsidR="00087094" w:rsidRDefault="00087094" w:rsidP="003D302B">
            <w:pPr>
              <w:rPr>
                <w:sz w:val="20"/>
                <w:szCs w:val="20"/>
                <w:lang w:val="en-US"/>
              </w:rPr>
            </w:pPr>
            <w:r>
              <w:rPr>
                <w:sz w:val="20"/>
                <w:szCs w:val="20"/>
                <w:lang w:val="en-US"/>
              </w:rPr>
              <w:t>Possible values:</w:t>
            </w:r>
          </w:p>
          <w:tbl>
            <w:tblPr>
              <w:tblW w:w="2060" w:type="dxa"/>
              <w:tblLayout w:type="fixed"/>
              <w:tblLook w:val="04A0" w:firstRow="1" w:lastRow="0" w:firstColumn="1" w:lastColumn="0" w:noHBand="0" w:noVBand="1"/>
            </w:tblPr>
            <w:tblGrid>
              <w:gridCol w:w="2060"/>
            </w:tblGrid>
            <w:tr w:rsidR="00087094" w:rsidRPr="00087094" w14:paraId="3E7A4B3D" w14:textId="77777777" w:rsidTr="00087094">
              <w:trPr>
                <w:trHeight w:val="300"/>
              </w:trPr>
              <w:tc>
                <w:tcPr>
                  <w:tcW w:w="2060" w:type="dxa"/>
                  <w:tcBorders>
                    <w:top w:val="nil"/>
                    <w:left w:val="nil"/>
                    <w:bottom w:val="nil"/>
                    <w:right w:val="nil"/>
                  </w:tcBorders>
                  <w:shd w:val="clear" w:color="auto" w:fill="auto"/>
                  <w:noWrap/>
                  <w:vAlign w:val="bottom"/>
                  <w:hideMark/>
                </w:tcPr>
                <w:p w14:paraId="2E77A178"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r w:rsidRPr="00087094">
                    <w:rPr>
                      <w:rFonts w:ascii="Calibri" w:eastAsia="Times New Roman" w:hAnsi="Calibri" w:cs="Times New Roman"/>
                      <w:color w:val="000000"/>
                      <w:lang w:val="en-US"/>
                    </w:rPr>
                    <w:t>illness</w:t>
                  </w:r>
                </w:p>
              </w:tc>
            </w:tr>
            <w:tr w:rsidR="00087094" w:rsidRPr="00087094" w14:paraId="04248387" w14:textId="77777777" w:rsidTr="00087094">
              <w:trPr>
                <w:trHeight w:val="300"/>
              </w:trPr>
              <w:tc>
                <w:tcPr>
                  <w:tcW w:w="2060" w:type="dxa"/>
                  <w:tcBorders>
                    <w:top w:val="nil"/>
                    <w:left w:val="nil"/>
                    <w:bottom w:val="nil"/>
                    <w:right w:val="nil"/>
                  </w:tcBorders>
                  <w:shd w:val="clear" w:color="auto" w:fill="auto"/>
                  <w:noWrap/>
                  <w:vAlign w:val="bottom"/>
                  <w:hideMark/>
                </w:tcPr>
                <w:p w14:paraId="74A54A69"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proofErr w:type="spellStart"/>
                  <w:r w:rsidRPr="00087094">
                    <w:rPr>
                      <w:rFonts w:ascii="Calibri" w:eastAsia="Times New Roman" w:hAnsi="Calibri" w:cs="Times New Roman"/>
                      <w:color w:val="000000"/>
                      <w:lang w:val="en-US"/>
                    </w:rPr>
                    <w:t>hospitalisation</w:t>
                  </w:r>
                  <w:proofErr w:type="spellEnd"/>
                </w:p>
              </w:tc>
            </w:tr>
            <w:tr w:rsidR="00087094" w:rsidRPr="00087094" w14:paraId="4A6E60C4" w14:textId="77777777" w:rsidTr="00087094">
              <w:trPr>
                <w:trHeight w:val="300"/>
              </w:trPr>
              <w:tc>
                <w:tcPr>
                  <w:tcW w:w="2060" w:type="dxa"/>
                  <w:tcBorders>
                    <w:top w:val="nil"/>
                    <w:left w:val="nil"/>
                    <w:bottom w:val="nil"/>
                    <w:right w:val="nil"/>
                  </w:tcBorders>
                  <w:shd w:val="clear" w:color="auto" w:fill="auto"/>
                  <w:noWrap/>
                  <w:vAlign w:val="bottom"/>
                  <w:hideMark/>
                </w:tcPr>
                <w:p w14:paraId="07D67C62"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r w:rsidRPr="00087094">
                    <w:rPr>
                      <w:rFonts w:ascii="Calibri" w:eastAsia="Times New Roman" w:hAnsi="Calibri" w:cs="Times New Roman"/>
                      <w:color w:val="000000"/>
                      <w:lang w:val="en-US"/>
                    </w:rPr>
                    <w:t>sickness</w:t>
                  </w:r>
                </w:p>
              </w:tc>
            </w:tr>
            <w:tr w:rsidR="00087094" w:rsidRPr="00087094" w14:paraId="4BEE8676" w14:textId="77777777" w:rsidTr="00087094">
              <w:trPr>
                <w:trHeight w:val="300"/>
              </w:trPr>
              <w:tc>
                <w:tcPr>
                  <w:tcW w:w="2060" w:type="dxa"/>
                  <w:tcBorders>
                    <w:top w:val="nil"/>
                    <w:left w:val="nil"/>
                    <w:bottom w:val="nil"/>
                    <w:right w:val="nil"/>
                  </w:tcBorders>
                  <w:shd w:val="clear" w:color="auto" w:fill="auto"/>
                  <w:noWrap/>
                  <w:vAlign w:val="bottom"/>
                  <w:hideMark/>
                </w:tcPr>
                <w:p w14:paraId="07831CA4"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r w:rsidRPr="00087094">
                    <w:rPr>
                      <w:rFonts w:ascii="Calibri" w:eastAsia="Times New Roman" w:hAnsi="Calibri" w:cs="Times New Roman"/>
                      <w:color w:val="000000"/>
                      <w:lang w:val="en-US"/>
                    </w:rPr>
                    <w:t>pregnancy</w:t>
                  </w:r>
                </w:p>
              </w:tc>
            </w:tr>
            <w:tr w:rsidR="00087094" w:rsidRPr="00087094" w14:paraId="2DAD5A8D" w14:textId="77777777" w:rsidTr="00087094">
              <w:trPr>
                <w:trHeight w:val="300"/>
              </w:trPr>
              <w:tc>
                <w:tcPr>
                  <w:tcW w:w="2060" w:type="dxa"/>
                  <w:tcBorders>
                    <w:top w:val="nil"/>
                    <w:left w:val="nil"/>
                    <w:bottom w:val="nil"/>
                    <w:right w:val="nil"/>
                  </w:tcBorders>
                  <w:shd w:val="clear" w:color="auto" w:fill="auto"/>
                  <w:noWrap/>
                  <w:vAlign w:val="bottom"/>
                  <w:hideMark/>
                </w:tcPr>
                <w:p w14:paraId="355E1CA2" w14:textId="77777777" w:rsidR="00087094" w:rsidRDefault="00087094" w:rsidP="00087094">
                  <w:pPr>
                    <w:pStyle w:val="ListParagraph"/>
                    <w:numPr>
                      <w:ilvl w:val="0"/>
                      <w:numId w:val="3"/>
                    </w:numPr>
                    <w:spacing w:after="0"/>
                    <w:ind w:left="210" w:hanging="219"/>
                    <w:rPr>
                      <w:ins w:id="99" w:author="Beyers Marianne" w:date="2018-03-29T12:03:00Z"/>
                      <w:rFonts w:ascii="Calibri" w:eastAsia="Times New Roman" w:hAnsi="Calibri" w:cs="Times New Roman"/>
                      <w:color w:val="000000"/>
                      <w:lang w:val="en-US"/>
                    </w:rPr>
                  </w:pPr>
                  <w:proofErr w:type="spellStart"/>
                  <w:r w:rsidRPr="00087094">
                    <w:rPr>
                      <w:rFonts w:ascii="Calibri" w:eastAsia="Times New Roman" w:hAnsi="Calibri" w:cs="Times New Roman"/>
                      <w:color w:val="000000"/>
                      <w:lang w:val="en-US"/>
                    </w:rPr>
                    <w:t>workaccident</w:t>
                  </w:r>
                  <w:proofErr w:type="spellEnd"/>
                </w:p>
                <w:p w14:paraId="18A93044" w14:textId="0E45D056" w:rsidR="00EA3CBF" w:rsidRPr="00087094" w:rsidRDefault="00EA3CBF" w:rsidP="00087094">
                  <w:pPr>
                    <w:pStyle w:val="ListParagraph"/>
                    <w:numPr>
                      <w:ilvl w:val="0"/>
                      <w:numId w:val="3"/>
                    </w:numPr>
                    <w:spacing w:after="0"/>
                    <w:ind w:left="210" w:hanging="219"/>
                    <w:rPr>
                      <w:rFonts w:ascii="Calibri" w:eastAsia="Times New Roman" w:hAnsi="Calibri" w:cs="Times New Roman"/>
                      <w:color w:val="000000"/>
                      <w:lang w:val="en-US"/>
                    </w:rPr>
                  </w:pPr>
                  <w:proofErr w:type="spellStart"/>
                  <w:ins w:id="100" w:author="Beyers Marianne" w:date="2018-03-29T12:03:00Z">
                    <w:r>
                      <w:rPr>
                        <w:rFonts w:ascii="Calibri" w:eastAsia="Times New Roman" w:hAnsi="Calibri" w:cs="Times New Roman"/>
                        <w:color w:val="000000"/>
                        <w:lang w:val="en-US"/>
                      </w:rPr>
                      <w:t>traveltofromworkaccident</w:t>
                    </w:r>
                  </w:ins>
                  <w:proofErr w:type="spellEnd"/>
                </w:p>
              </w:tc>
            </w:tr>
            <w:tr w:rsidR="00087094" w:rsidRPr="00087094" w14:paraId="7BC4C3B2" w14:textId="77777777" w:rsidTr="00087094">
              <w:trPr>
                <w:trHeight w:val="300"/>
              </w:trPr>
              <w:tc>
                <w:tcPr>
                  <w:tcW w:w="2060" w:type="dxa"/>
                  <w:tcBorders>
                    <w:top w:val="nil"/>
                    <w:left w:val="nil"/>
                    <w:bottom w:val="nil"/>
                    <w:right w:val="nil"/>
                  </w:tcBorders>
                  <w:shd w:val="clear" w:color="auto" w:fill="auto"/>
                  <w:noWrap/>
                  <w:vAlign w:val="bottom"/>
                  <w:hideMark/>
                </w:tcPr>
                <w:p w14:paraId="6E778F63" w14:textId="77777777" w:rsidR="00087094" w:rsidRPr="00087094" w:rsidRDefault="00087094" w:rsidP="00087094">
                  <w:pPr>
                    <w:pStyle w:val="ListParagraph"/>
                    <w:numPr>
                      <w:ilvl w:val="0"/>
                      <w:numId w:val="3"/>
                    </w:numPr>
                    <w:spacing w:after="0"/>
                    <w:ind w:left="210" w:hanging="219"/>
                    <w:rPr>
                      <w:rFonts w:ascii="Calibri" w:eastAsia="Times New Roman" w:hAnsi="Calibri" w:cs="Times New Roman"/>
                      <w:color w:val="000000"/>
                      <w:lang w:val="en-US"/>
                    </w:rPr>
                  </w:pPr>
                  <w:proofErr w:type="spellStart"/>
                  <w:r w:rsidRPr="00087094">
                    <w:rPr>
                      <w:rFonts w:ascii="Calibri" w:eastAsia="Times New Roman" w:hAnsi="Calibri" w:cs="Times New Roman"/>
                      <w:color w:val="000000"/>
                      <w:lang w:val="en-US"/>
                    </w:rPr>
                    <w:t>occupationaldisease</w:t>
                  </w:r>
                  <w:proofErr w:type="spellEnd"/>
                </w:p>
              </w:tc>
            </w:tr>
          </w:tbl>
          <w:p w14:paraId="469471E2" w14:textId="77777777" w:rsidR="00087094" w:rsidRDefault="00087094" w:rsidP="003D302B">
            <w:pPr>
              <w:rPr>
                <w:sz w:val="20"/>
                <w:szCs w:val="20"/>
                <w:lang w:val="en-US"/>
              </w:rPr>
            </w:pPr>
          </w:p>
        </w:tc>
      </w:tr>
      <w:tr w:rsidR="009D6710" w14:paraId="6EAF9ECC" w14:textId="77777777" w:rsidTr="00F600AA">
        <w:tc>
          <w:tcPr>
            <w:tcW w:w="781" w:type="dxa"/>
            <w:tcBorders>
              <w:top w:val="single" w:sz="4" w:space="0" w:color="auto"/>
              <w:left w:val="single" w:sz="4" w:space="0" w:color="auto"/>
              <w:bottom w:val="single" w:sz="4" w:space="0" w:color="auto"/>
              <w:right w:val="single" w:sz="4" w:space="0" w:color="auto"/>
            </w:tcBorders>
          </w:tcPr>
          <w:p w14:paraId="3C6C964A" w14:textId="77777777" w:rsidR="009D6710" w:rsidRDefault="009D6710"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2CCE782A" w14:textId="77777777" w:rsidR="009D6710" w:rsidRPr="00087094" w:rsidRDefault="009D6710" w:rsidP="00087094">
            <w:pPr>
              <w:rPr>
                <w:sz w:val="20"/>
                <w:szCs w:val="20"/>
                <w:lang w:val="en-US"/>
              </w:rPr>
            </w:pPr>
            <w:r w:rsidRPr="00087094">
              <w:rPr>
                <w:sz w:val="20"/>
                <w:szCs w:val="20"/>
                <w:lang w:val="en-US"/>
              </w:rPr>
              <w:t>Folder/transaction/item/content/incapacity/</w:t>
            </w:r>
            <w:proofErr w:type="spellStart"/>
            <w:r w:rsidRPr="009D6710">
              <w:rPr>
                <w:sz w:val="20"/>
                <w:szCs w:val="20"/>
                <w:lang w:val="en-US"/>
              </w:rPr>
              <w:t>outofhomeallowed</w:t>
            </w:r>
            <w:proofErr w:type="spellEnd"/>
          </w:p>
        </w:tc>
        <w:tc>
          <w:tcPr>
            <w:tcW w:w="2551" w:type="dxa"/>
            <w:tcBorders>
              <w:top w:val="single" w:sz="4" w:space="0" w:color="auto"/>
              <w:left w:val="single" w:sz="4" w:space="0" w:color="auto"/>
              <w:bottom w:val="single" w:sz="4" w:space="0" w:color="auto"/>
              <w:right w:val="single" w:sz="4" w:space="0" w:color="auto"/>
            </w:tcBorders>
          </w:tcPr>
          <w:p w14:paraId="07E4B096" w14:textId="77777777" w:rsidR="009D6710" w:rsidRDefault="009D6710" w:rsidP="003D302B">
            <w:pPr>
              <w:rPr>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6B572F59" w14:textId="77777777" w:rsidR="009D6710" w:rsidRDefault="009D6710" w:rsidP="003D302B">
            <w:pPr>
              <w:rPr>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0AC066C4" w14:textId="77777777" w:rsidR="009D6710" w:rsidRDefault="009D6710" w:rsidP="009D6710">
            <w:pPr>
              <w:rPr>
                <w:sz w:val="20"/>
                <w:szCs w:val="20"/>
                <w:lang w:val="en-US"/>
              </w:rPr>
            </w:pPr>
            <w:r>
              <w:rPr>
                <w:sz w:val="20"/>
                <w:szCs w:val="20"/>
                <w:lang w:val="en-US"/>
              </w:rPr>
              <w:t>Mandatory</w:t>
            </w:r>
          </w:p>
          <w:p w14:paraId="12332361" w14:textId="77777777" w:rsidR="009D6710" w:rsidRDefault="009D6710" w:rsidP="009D6710">
            <w:pPr>
              <w:rPr>
                <w:sz w:val="20"/>
                <w:szCs w:val="20"/>
                <w:lang w:val="en-US"/>
              </w:rPr>
            </w:pPr>
            <w:r>
              <w:rPr>
                <w:sz w:val="20"/>
                <w:szCs w:val="20"/>
                <w:lang w:val="en-US"/>
              </w:rPr>
              <w:t>Possible values:</w:t>
            </w:r>
          </w:p>
          <w:tbl>
            <w:tblPr>
              <w:tblW w:w="2060" w:type="dxa"/>
              <w:tblLayout w:type="fixed"/>
              <w:tblLook w:val="04A0" w:firstRow="1" w:lastRow="0" w:firstColumn="1" w:lastColumn="0" w:noHBand="0" w:noVBand="1"/>
            </w:tblPr>
            <w:tblGrid>
              <w:gridCol w:w="2060"/>
            </w:tblGrid>
            <w:tr w:rsidR="009D6710" w:rsidRPr="00087094" w14:paraId="28D28F8E" w14:textId="77777777" w:rsidTr="003D302B">
              <w:trPr>
                <w:trHeight w:val="300"/>
              </w:trPr>
              <w:tc>
                <w:tcPr>
                  <w:tcW w:w="2060" w:type="dxa"/>
                  <w:tcBorders>
                    <w:top w:val="nil"/>
                    <w:left w:val="nil"/>
                    <w:bottom w:val="nil"/>
                    <w:right w:val="nil"/>
                  </w:tcBorders>
                  <w:shd w:val="clear" w:color="auto" w:fill="auto"/>
                  <w:noWrap/>
                  <w:vAlign w:val="bottom"/>
                  <w:hideMark/>
                </w:tcPr>
                <w:p w14:paraId="4EE1003A" w14:textId="77777777" w:rsidR="009D6710" w:rsidRPr="00087094" w:rsidRDefault="009D6710" w:rsidP="009D6710">
                  <w:pPr>
                    <w:pStyle w:val="ListParagraph"/>
                    <w:numPr>
                      <w:ilvl w:val="0"/>
                      <w:numId w:val="3"/>
                    </w:numPr>
                    <w:spacing w:after="0"/>
                    <w:ind w:left="210" w:hanging="219"/>
                    <w:rPr>
                      <w:rFonts w:ascii="Calibri" w:eastAsia="Times New Roman" w:hAnsi="Calibri" w:cs="Times New Roman"/>
                      <w:color w:val="000000"/>
                      <w:lang w:val="en-US"/>
                    </w:rPr>
                  </w:pPr>
                  <w:r>
                    <w:rPr>
                      <w:rFonts w:ascii="Calibri" w:eastAsia="Times New Roman" w:hAnsi="Calibri" w:cs="Times New Roman"/>
                      <w:color w:val="000000"/>
                      <w:lang w:val="en-US"/>
                    </w:rPr>
                    <w:t>true</w:t>
                  </w:r>
                </w:p>
              </w:tc>
            </w:tr>
            <w:tr w:rsidR="009D6710" w:rsidRPr="00087094" w14:paraId="39964809" w14:textId="77777777" w:rsidTr="003D302B">
              <w:trPr>
                <w:trHeight w:val="300"/>
              </w:trPr>
              <w:tc>
                <w:tcPr>
                  <w:tcW w:w="2060" w:type="dxa"/>
                  <w:tcBorders>
                    <w:top w:val="nil"/>
                    <w:left w:val="nil"/>
                    <w:bottom w:val="nil"/>
                    <w:right w:val="nil"/>
                  </w:tcBorders>
                  <w:shd w:val="clear" w:color="auto" w:fill="auto"/>
                  <w:noWrap/>
                  <w:vAlign w:val="bottom"/>
                  <w:hideMark/>
                </w:tcPr>
                <w:p w14:paraId="30DA164D" w14:textId="77777777" w:rsidR="009D6710" w:rsidRPr="00087094" w:rsidRDefault="009D6710" w:rsidP="009D6710">
                  <w:pPr>
                    <w:pStyle w:val="ListParagraph"/>
                    <w:numPr>
                      <w:ilvl w:val="0"/>
                      <w:numId w:val="3"/>
                    </w:numPr>
                    <w:spacing w:after="0"/>
                    <w:ind w:left="210" w:hanging="219"/>
                    <w:rPr>
                      <w:rFonts w:ascii="Calibri" w:eastAsia="Times New Roman" w:hAnsi="Calibri" w:cs="Times New Roman"/>
                      <w:color w:val="000000"/>
                      <w:lang w:val="en-US"/>
                    </w:rPr>
                  </w:pPr>
                  <w:r>
                    <w:rPr>
                      <w:rFonts w:ascii="Calibri" w:eastAsia="Times New Roman" w:hAnsi="Calibri" w:cs="Times New Roman"/>
                      <w:color w:val="000000"/>
                      <w:lang w:val="en-US"/>
                    </w:rPr>
                    <w:t>false</w:t>
                  </w:r>
                </w:p>
              </w:tc>
            </w:tr>
          </w:tbl>
          <w:p w14:paraId="555666B9" w14:textId="77777777" w:rsidR="009D6710" w:rsidRDefault="009D6710" w:rsidP="003D302B">
            <w:pPr>
              <w:rPr>
                <w:sz w:val="20"/>
                <w:szCs w:val="20"/>
                <w:lang w:val="en-US"/>
              </w:rPr>
            </w:pPr>
          </w:p>
        </w:tc>
      </w:tr>
      <w:tr w:rsidR="009D6710" w:rsidRPr="0002398A" w14:paraId="50AA3F2F" w14:textId="77777777" w:rsidTr="00F600AA">
        <w:tc>
          <w:tcPr>
            <w:tcW w:w="781" w:type="dxa"/>
            <w:tcBorders>
              <w:top w:val="single" w:sz="4" w:space="0" w:color="auto"/>
              <w:left w:val="single" w:sz="4" w:space="0" w:color="auto"/>
              <w:bottom w:val="single" w:sz="4" w:space="0" w:color="auto"/>
              <w:right w:val="single" w:sz="4" w:space="0" w:color="auto"/>
            </w:tcBorders>
          </w:tcPr>
          <w:p w14:paraId="626BDEE9" w14:textId="77777777" w:rsidR="009D6710" w:rsidRDefault="009D6710"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5F537293" w14:textId="77777777" w:rsidR="009D6710" w:rsidRPr="00087094" w:rsidRDefault="009D6710" w:rsidP="00F600AA">
            <w:pPr>
              <w:rPr>
                <w:sz w:val="20"/>
                <w:szCs w:val="20"/>
                <w:lang w:val="en-US"/>
              </w:rPr>
            </w:pPr>
            <w:r w:rsidRPr="00087094">
              <w:rPr>
                <w:sz w:val="20"/>
                <w:szCs w:val="20"/>
                <w:lang w:val="en-US"/>
              </w:rPr>
              <w:t>Folder/transaction/item/</w:t>
            </w:r>
            <w:r w:rsidR="00F600AA">
              <w:rPr>
                <w:sz w:val="20"/>
                <w:szCs w:val="20"/>
                <w:lang w:val="en-US"/>
              </w:rPr>
              <w:t>c</w:t>
            </w:r>
            <w:r w:rsidRPr="00087094">
              <w:rPr>
                <w:sz w:val="20"/>
                <w:szCs w:val="20"/>
                <w:lang w:val="en-US"/>
              </w:rPr>
              <w:t>ontent</w:t>
            </w:r>
            <w:r>
              <w:rPr>
                <w:sz w:val="20"/>
                <w:szCs w:val="20"/>
                <w:lang w:val="en-US"/>
              </w:rPr>
              <w:t>/date</w:t>
            </w:r>
          </w:p>
        </w:tc>
        <w:tc>
          <w:tcPr>
            <w:tcW w:w="2551" w:type="dxa"/>
            <w:tcBorders>
              <w:top w:val="single" w:sz="4" w:space="0" w:color="auto"/>
              <w:left w:val="single" w:sz="4" w:space="0" w:color="auto"/>
              <w:bottom w:val="single" w:sz="4" w:space="0" w:color="auto"/>
              <w:right w:val="single" w:sz="4" w:space="0" w:color="auto"/>
            </w:tcBorders>
          </w:tcPr>
          <w:p w14:paraId="1F5F5AC1" w14:textId="77777777" w:rsidR="009D6710" w:rsidRDefault="009D6710" w:rsidP="003D302B">
            <w:pPr>
              <w:rPr>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2829606D" w14:textId="77777777" w:rsidR="009D6710" w:rsidRDefault="009D6710" w:rsidP="003D302B">
            <w:pPr>
              <w:rPr>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566505EB" w14:textId="77777777" w:rsidR="009D6710" w:rsidRDefault="009D6710" w:rsidP="009D6710">
            <w:pPr>
              <w:rPr>
                <w:sz w:val="20"/>
                <w:szCs w:val="20"/>
                <w:lang w:val="en-US"/>
              </w:rPr>
            </w:pPr>
            <w:r>
              <w:rPr>
                <w:sz w:val="20"/>
                <w:szCs w:val="20"/>
                <w:lang w:val="en-US"/>
              </w:rPr>
              <w:t>Optional field</w:t>
            </w:r>
          </w:p>
          <w:p w14:paraId="7CA0FDC8" w14:textId="6BDCA44A" w:rsidR="009D6710" w:rsidRDefault="009D6710" w:rsidP="009D6710">
            <w:pPr>
              <w:rPr>
                <w:rFonts w:ascii="Calibri" w:eastAsia="Times New Roman" w:hAnsi="Calibri" w:cs="Times New Roman"/>
                <w:color w:val="000000"/>
                <w:lang w:val="en-US"/>
              </w:rPr>
            </w:pPr>
            <w:r>
              <w:rPr>
                <w:sz w:val="20"/>
                <w:szCs w:val="20"/>
                <w:lang w:val="en-US"/>
              </w:rPr>
              <w:t xml:space="preserve">But </w:t>
            </w:r>
            <w:r w:rsidR="00F600AA">
              <w:rPr>
                <w:sz w:val="20"/>
                <w:szCs w:val="20"/>
                <w:lang w:val="en-US"/>
              </w:rPr>
              <w:t>mandatory when</w:t>
            </w:r>
            <w:r>
              <w:rPr>
                <w:sz w:val="20"/>
                <w:szCs w:val="20"/>
                <w:lang w:val="en-US"/>
              </w:rPr>
              <w:t xml:space="preserve"> </w:t>
            </w:r>
            <w:proofErr w:type="spellStart"/>
            <w:r>
              <w:rPr>
                <w:sz w:val="20"/>
                <w:szCs w:val="20"/>
                <w:lang w:val="en-US"/>
              </w:rPr>
              <w:t>incapacityreason</w:t>
            </w:r>
            <w:proofErr w:type="spellEnd"/>
            <w:r>
              <w:rPr>
                <w:sz w:val="20"/>
                <w:szCs w:val="20"/>
                <w:lang w:val="en-US"/>
              </w:rPr>
              <w:t xml:space="preserve"> = </w:t>
            </w:r>
            <w:proofErr w:type="spellStart"/>
            <w:r w:rsidRPr="00087094">
              <w:rPr>
                <w:rFonts w:ascii="Calibri" w:eastAsia="Times New Roman" w:hAnsi="Calibri" w:cs="Times New Roman"/>
                <w:color w:val="000000"/>
                <w:lang w:val="en-US"/>
              </w:rPr>
              <w:t>workaccident</w:t>
            </w:r>
            <w:proofErr w:type="spellEnd"/>
            <w:ins w:id="101" w:author="Beyers Marianne" w:date="2018-03-29T12:04:00Z">
              <w:r w:rsidR="00EA3CBF">
                <w:rPr>
                  <w:rFonts w:ascii="Calibri" w:eastAsia="Times New Roman" w:hAnsi="Calibri" w:cs="Times New Roman"/>
                  <w:color w:val="000000"/>
                  <w:lang w:val="en-US"/>
                </w:rPr>
                <w:t xml:space="preserve"> or </w:t>
              </w:r>
              <w:proofErr w:type="spellStart"/>
              <w:r w:rsidR="00EA3CBF">
                <w:rPr>
                  <w:rFonts w:ascii="Calibri" w:eastAsia="Times New Roman" w:hAnsi="Calibri" w:cs="Times New Roman"/>
                  <w:color w:val="000000"/>
                  <w:lang w:val="en-US"/>
                </w:rPr>
                <w:t>traveltofromworkaccident</w:t>
              </w:r>
            </w:ins>
            <w:proofErr w:type="spellEnd"/>
            <w:r w:rsidR="00F600AA">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this field must contain the accident date.</w:t>
            </w:r>
          </w:p>
          <w:p w14:paraId="707517E5" w14:textId="77777777" w:rsidR="009D6710" w:rsidRDefault="00F600AA" w:rsidP="009D6710">
            <w:pPr>
              <w:rPr>
                <w:rFonts w:ascii="Calibri" w:eastAsia="Times New Roman" w:hAnsi="Calibri" w:cs="Times New Roman"/>
                <w:color w:val="000000"/>
                <w:lang w:val="en-US"/>
              </w:rPr>
            </w:pPr>
            <w:r>
              <w:rPr>
                <w:sz w:val="20"/>
                <w:szCs w:val="20"/>
                <w:lang w:val="en-US"/>
              </w:rPr>
              <w:t>when</w:t>
            </w:r>
            <w:r w:rsidR="009D6710">
              <w:rPr>
                <w:sz w:val="20"/>
                <w:szCs w:val="20"/>
                <w:lang w:val="en-US"/>
              </w:rPr>
              <w:t xml:space="preserve"> </w:t>
            </w:r>
            <w:proofErr w:type="spellStart"/>
            <w:r w:rsidR="009D6710">
              <w:rPr>
                <w:sz w:val="20"/>
                <w:szCs w:val="20"/>
                <w:lang w:val="en-US"/>
              </w:rPr>
              <w:t>incapacityreason</w:t>
            </w:r>
            <w:proofErr w:type="spellEnd"/>
            <w:r w:rsidR="009D6710">
              <w:rPr>
                <w:sz w:val="20"/>
                <w:szCs w:val="20"/>
                <w:lang w:val="en-US"/>
              </w:rPr>
              <w:t xml:space="preserve"> = </w:t>
            </w:r>
            <w:proofErr w:type="spellStart"/>
            <w:r w:rsidR="009D6710" w:rsidRPr="00087094">
              <w:rPr>
                <w:rFonts w:ascii="Calibri" w:eastAsia="Times New Roman" w:hAnsi="Calibri" w:cs="Times New Roman"/>
                <w:color w:val="000000"/>
                <w:lang w:val="en-US"/>
              </w:rPr>
              <w:t>occupationaldisease</w:t>
            </w:r>
            <w:proofErr w:type="spellEnd"/>
            <w:r w:rsidR="009D6710">
              <w:rPr>
                <w:rFonts w:ascii="Calibri" w:eastAsia="Times New Roman" w:hAnsi="Calibri" w:cs="Times New Roman"/>
                <w:color w:val="000000"/>
                <w:lang w:val="en-US"/>
              </w:rPr>
              <w:t xml:space="preserve"> this field must contain the request date for a dossier for </w:t>
            </w:r>
            <w:proofErr w:type="spellStart"/>
            <w:r w:rsidR="009D6710">
              <w:rPr>
                <w:rFonts w:ascii="Calibri" w:eastAsia="Times New Roman" w:hAnsi="Calibri" w:cs="Times New Roman"/>
                <w:color w:val="000000"/>
                <w:lang w:val="en-US"/>
              </w:rPr>
              <w:t>occupatialdesease</w:t>
            </w:r>
            <w:proofErr w:type="spellEnd"/>
            <w:r w:rsidR="009D6710">
              <w:rPr>
                <w:rFonts w:ascii="Calibri" w:eastAsia="Times New Roman" w:hAnsi="Calibri" w:cs="Times New Roman"/>
                <w:color w:val="000000"/>
                <w:lang w:val="en-US"/>
              </w:rPr>
              <w:t>.</w:t>
            </w:r>
          </w:p>
          <w:p w14:paraId="4734D3B2" w14:textId="065457ED" w:rsidR="00EA3880" w:rsidRDefault="00EA3880" w:rsidP="009B14E2">
            <w:pPr>
              <w:rPr>
                <w:sz w:val="20"/>
                <w:szCs w:val="20"/>
                <w:lang w:val="en-US"/>
              </w:rPr>
            </w:pPr>
            <w:r>
              <w:rPr>
                <w:rFonts w:ascii="Calibri" w:eastAsia="Times New Roman" w:hAnsi="Calibri" w:cs="Times New Roman"/>
                <w:color w:val="000000"/>
                <w:lang w:val="en-US"/>
              </w:rPr>
              <w:t xml:space="preserve">This date must be </w:t>
            </w:r>
            <w:r w:rsidR="009B14E2">
              <w:rPr>
                <w:rFonts w:ascii="Calibri" w:eastAsia="Times New Roman" w:hAnsi="Calibri" w:cs="Times New Roman"/>
                <w:color w:val="000000"/>
                <w:lang w:val="en-US"/>
              </w:rPr>
              <w:t xml:space="preserve">&lt; or = </w:t>
            </w:r>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beginmoment</w:t>
            </w:r>
            <w:proofErr w:type="spellEnd"/>
            <w:r>
              <w:rPr>
                <w:rFonts w:ascii="Calibri" w:eastAsia="Times New Roman" w:hAnsi="Calibri" w:cs="Times New Roman"/>
                <w:color w:val="000000"/>
                <w:lang w:val="en-US"/>
              </w:rPr>
              <w:t xml:space="preserve"> of the incapacity period.</w:t>
            </w:r>
          </w:p>
        </w:tc>
      </w:tr>
      <w:tr w:rsidR="00F600AA" w:rsidRPr="0002398A" w14:paraId="38934E2B" w14:textId="77777777" w:rsidTr="00F600AA">
        <w:tc>
          <w:tcPr>
            <w:tcW w:w="781" w:type="dxa"/>
            <w:tcBorders>
              <w:top w:val="single" w:sz="4" w:space="0" w:color="auto"/>
              <w:left w:val="single" w:sz="4" w:space="0" w:color="auto"/>
              <w:bottom w:val="single" w:sz="4" w:space="0" w:color="auto"/>
              <w:right w:val="single" w:sz="4" w:space="0" w:color="auto"/>
            </w:tcBorders>
          </w:tcPr>
          <w:p w14:paraId="2E46E104" w14:textId="77777777" w:rsidR="00F600AA" w:rsidRDefault="00F600AA"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7033225A" w14:textId="77777777" w:rsidR="00F600AA" w:rsidRPr="00ED17C6" w:rsidRDefault="00F600AA" w:rsidP="00087094">
            <w:pPr>
              <w:rPr>
                <w:strike/>
                <w:sz w:val="20"/>
                <w:szCs w:val="20"/>
                <w:lang w:val="en-US"/>
              </w:rPr>
            </w:pPr>
            <w:r w:rsidRPr="00ED17C6">
              <w:rPr>
                <w:strike/>
                <w:sz w:val="20"/>
                <w:szCs w:val="20"/>
                <w:lang w:val="en-US"/>
              </w:rPr>
              <w:t>Folder/transaction/item/content/text</w:t>
            </w:r>
          </w:p>
        </w:tc>
        <w:tc>
          <w:tcPr>
            <w:tcW w:w="2551" w:type="dxa"/>
            <w:tcBorders>
              <w:top w:val="single" w:sz="4" w:space="0" w:color="auto"/>
              <w:left w:val="single" w:sz="4" w:space="0" w:color="auto"/>
              <w:bottom w:val="single" w:sz="4" w:space="0" w:color="auto"/>
              <w:right w:val="single" w:sz="4" w:space="0" w:color="auto"/>
            </w:tcBorders>
          </w:tcPr>
          <w:p w14:paraId="74B9D6F8" w14:textId="77777777" w:rsidR="00F600AA" w:rsidRDefault="00F600AA" w:rsidP="003D302B">
            <w:pPr>
              <w:rPr>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1878E71A" w14:textId="77777777" w:rsidR="00F600AA" w:rsidRPr="00ED17C6" w:rsidRDefault="00F600AA" w:rsidP="003D302B">
            <w:pPr>
              <w:rPr>
                <w:strike/>
                <w:sz w:val="20"/>
                <w:szCs w:val="20"/>
                <w:lang w:val="en-US"/>
              </w:rPr>
            </w:pPr>
            <w:r w:rsidRPr="00ED17C6">
              <w:rPr>
                <w:strike/>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45DA40A4" w14:textId="77777777" w:rsidR="00781B5A" w:rsidRDefault="00781B5A" w:rsidP="009D6710">
            <w:pPr>
              <w:rPr>
                <w:strike/>
                <w:sz w:val="20"/>
                <w:szCs w:val="20"/>
                <w:lang w:val="en-US"/>
              </w:rPr>
            </w:pPr>
            <w:r w:rsidRPr="00ED17C6">
              <w:rPr>
                <w:strike/>
                <w:sz w:val="20"/>
                <w:szCs w:val="20"/>
                <w:lang w:val="en-US"/>
              </w:rPr>
              <w:t xml:space="preserve">Optional </w:t>
            </w:r>
          </w:p>
          <w:p w14:paraId="71467F6C" w14:textId="56949464" w:rsidR="00ED17C6" w:rsidRPr="00ED17C6" w:rsidRDefault="00ED17C6" w:rsidP="00ED17C6">
            <w:pPr>
              <w:rPr>
                <w:sz w:val="20"/>
                <w:szCs w:val="20"/>
                <w:lang w:val="en-US"/>
              </w:rPr>
            </w:pPr>
            <w:r w:rsidRPr="00ED17C6">
              <w:rPr>
                <w:sz w:val="20"/>
                <w:szCs w:val="20"/>
                <w:lang w:val="en-US"/>
              </w:rPr>
              <w:t xml:space="preserve">This field is not </w:t>
            </w:r>
            <w:r>
              <w:rPr>
                <w:sz w:val="20"/>
                <w:szCs w:val="20"/>
                <w:lang w:val="en-US"/>
              </w:rPr>
              <w:t>used</w:t>
            </w:r>
            <w:r w:rsidRPr="00ED17C6">
              <w:rPr>
                <w:sz w:val="20"/>
                <w:szCs w:val="20"/>
                <w:lang w:val="en-US"/>
              </w:rPr>
              <w:t xml:space="preserve"> by Medex</w:t>
            </w:r>
          </w:p>
        </w:tc>
      </w:tr>
      <w:tr w:rsidR="00F600AA" w:rsidRPr="0002398A" w14:paraId="5C228049" w14:textId="77777777" w:rsidTr="00F600AA">
        <w:tc>
          <w:tcPr>
            <w:tcW w:w="781" w:type="dxa"/>
            <w:tcBorders>
              <w:top w:val="single" w:sz="4" w:space="0" w:color="auto"/>
              <w:left w:val="single" w:sz="4" w:space="0" w:color="auto"/>
              <w:bottom w:val="single" w:sz="4" w:space="0" w:color="auto"/>
              <w:right w:val="single" w:sz="4" w:space="0" w:color="auto"/>
            </w:tcBorders>
          </w:tcPr>
          <w:p w14:paraId="062A8BE2" w14:textId="77777777" w:rsidR="00F600AA" w:rsidRDefault="00F600AA" w:rsidP="00F600AA">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294522C9" w14:textId="77777777" w:rsidR="00F600AA" w:rsidRPr="00087094" w:rsidRDefault="00F600AA" w:rsidP="00F600AA">
            <w:pPr>
              <w:rPr>
                <w:sz w:val="20"/>
                <w:szCs w:val="20"/>
                <w:lang w:val="en-US"/>
              </w:rPr>
            </w:pPr>
            <w:r w:rsidRPr="00087094">
              <w:rPr>
                <w:sz w:val="20"/>
                <w:szCs w:val="20"/>
                <w:lang w:val="en-US"/>
              </w:rPr>
              <w:t>Folder/transaction/item/</w:t>
            </w:r>
            <w:proofErr w:type="spellStart"/>
            <w:r>
              <w:rPr>
                <w:sz w:val="20"/>
                <w:szCs w:val="20"/>
                <w:lang w:val="en-US"/>
              </w:rPr>
              <w:t>beginmoment</w:t>
            </w:r>
            <w:proofErr w:type="spellEnd"/>
            <w:r>
              <w:rPr>
                <w:sz w:val="20"/>
                <w:szCs w:val="20"/>
                <w:lang w:val="en-US"/>
              </w:rPr>
              <w:t>/date</w:t>
            </w:r>
          </w:p>
        </w:tc>
        <w:tc>
          <w:tcPr>
            <w:tcW w:w="2551" w:type="dxa"/>
            <w:tcBorders>
              <w:top w:val="single" w:sz="4" w:space="0" w:color="auto"/>
              <w:left w:val="single" w:sz="4" w:space="0" w:color="auto"/>
              <w:bottom w:val="single" w:sz="4" w:space="0" w:color="auto"/>
              <w:right w:val="single" w:sz="4" w:space="0" w:color="auto"/>
            </w:tcBorders>
          </w:tcPr>
          <w:p w14:paraId="5C545003" w14:textId="77777777" w:rsidR="00F600AA" w:rsidRDefault="00F600AA" w:rsidP="00F600AA">
            <w:pPr>
              <w:rPr>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298E5883" w14:textId="77777777" w:rsidR="00F600AA" w:rsidRDefault="00F600AA" w:rsidP="00F600AA">
            <w:pPr>
              <w:rPr>
                <w:sz w:val="20"/>
                <w:szCs w:val="20"/>
                <w:lang w:val="en-US"/>
              </w:rPr>
            </w:pPr>
            <w:r>
              <w:rPr>
                <w:sz w:val="20"/>
                <w:szCs w:val="20"/>
                <w:lang w:val="en-US"/>
              </w:rPr>
              <w:t>date</w:t>
            </w:r>
          </w:p>
        </w:tc>
        <w:tc>
          <w:tcPr>
            <w:tcW w:w="2806" w:type="dxa"/>
            <w:tcBorders>
              <w:top w:val="single" w:sz="4" w:space="0" w:color="auto"/>
              <w:left w:val="single" w:sz="4" w:space="0" w:color="auto"/>
              <w:bottom w:val="single" w:sz="4" w:space="0" w:color="auto"/>
              <w:right w:val="single" w:sz="4" w:space="0" w:color="auto"/>
            </w:tcBorders>
          </w:tcPr>
          <w:p w14:paraId="54E64FC3" w14:textId="77777777" w:rsidR="00F600AA" w:rsidRDefault="00F600AA" w:rsidP="00F600AA">
            <w:pPr>
              <w:rPr>
                <w:sz w:val="20"/>
                <w:szCs w:val="20"/>
                <w:lang w:val="en-US"/>
              </w:rPr>
            </w:pPr>
            <w:r>
              <w:rPr>
                <w:sz w:val="20"/>
                <w:szCs w:val="20"/>
                <w:lang w:val="en-US"/>
              </w:rPr>
              <w:t>Mandatory</w:t>
            </w:r>
          </w:p>
          <w:p w14:paraId="228ED232" w14:textId="77777777" w:rsidR="00AF35CF" w:rsidRDefault="00AF35CF" w:rsidP="00F600AA">
            <w:pPr>
              <w:rPr>
                <w:sz w:val="20"/>
                <w:szCs w:val="20"/>
                <w:lang w:val="en-US"/>
              </w:rPr>
            </w:pPr>
            <w:proofErr w:type="spellStart"/>
            <w:r>
              <w:rPr>
                <w:sz w:val="20"/>
                <w:szCs w:val="20"/>
                <w:lang w:val="en-US"/>
              </w:rPr>
              <w:t>Beginmoment</w:t>
            </w:r>
            <w:proofErr w:type="spellEnd"/>
            <w:r>
              <w:rPr>
                <w:sz w:val="20"/>
                <w:szCs w:val="20"/>
                <w:lang w:val="en-US"/>
              </w:rPr>
              <w:t xml:space="preserve"> must be &lt; or = End moment</w:t>
            </w:r>
          </w:p>
        </w:tc>
      </w:tr>
      <w:tr w:rsidR="00F600AA" w14:paraId="6AE3C4C8" w14:textId="77777777" w:rsidTr="00F600AA">
        <w:tc>
          <w:tcPr>
            <w:tcW w:w="781" w:type="dxa"/>
            <w:tcBorders>
              <w:top w:val="single" w:sz="4" w:space="0" w:color="auto"/>
              <w:left w:val="single" w:sz="4" w:space="0" w:color="auto"/>
              <w:bottom w:val="single" w:sz="4" w:space="0" w:color="auto"/>
              <w:right w:val="single" w:sz="4" w:space="0" w:color="auto"/>
            </w:tcBorders>
          </w:tcPr>
          <w:p w14:paraId="32A04C3C" w14:textId="77777777" w:rsidR="00F600AA" w:rsidRDefault="00F600AA" w:rsidP="00F600AA">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4A9959DC" w14:textId="77777777" w:rsidR="00F600AA" w:rsidRPr="00087094" w:rsidRDefault="00F600AA" w:rsidP="00F600AA">
            <w:pPr>
              <w:rPr>
                <w:sz w:val="20"/>
                <w:szCs w:val="20"/>
                <w:lang w:val="en-US"/>
              </w:rPr>
            </w:pPr>
            <w:r w:rsidRPr="00087094">
              <w:rPr>
                <w:sz w:val="20"/>
                <w:szCs w:val="20"/>
                <w:lang w:val="en-US"/>
              </w:rPr>
              <w:t>Folder/transaction/item/</w:t>
            </w:r>
            <w:proofErr w:type="spellStart"/>
            <w:r>
              <w:rPr>
                <w:sz w:val="20"/>
                <w:szCs w:val="20"/>
                <w:lang w:val="en-US"/>
              </w:rPr>
              <w:t>endmoment</w:t>
            </w:r>
            <w:proofErr w:type="spellEnd"/>
            <w:r>
              <w:rPr>
                <w:sz w:val="20"/>
                <w:szCs w:val="20"/>
                <w:lang w:val="en-US"/>
              </w:rPr>
              <w:t>/date</w:t>
            </w:r>
          </w:p>
        </w:tc>
        <w:tc>
          <w:tcPr>
            <w:tcW w:w="2551" w:type="dxa"/>
            <w:tcBorders>
              <w:top w:val="single" w:sz="4" w:space="0" w:color="auto"/>
              <w:left w:val="single" w:sz="4" w:space="0" w:color="auto"/>
              <w:bottom w:val="single" w:sz="4" w:space="0" w:color="auto"/>
              <w:right w:val="single" w:sz="4" w:space="0" w:color="auto"/>
            </w:tcBorders>
          </w:tcPr>
          <w:p w14:paraId="7819325F" w14:textId="77777777" w:rsidR="00F600AA" w:rsidRDefault="00F600AA" w:rsidP="00F600AA">
            <w:pPr>
              <w:rPr>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79AE6477" w14:textId="77777777" w:rsidR="00F600AA" w:rsidRDefault="00F600AA" w:rsidP="00F600AA">
            <w:pPr>
              <w:rPr>
                <w:sz w:val="20"/>
                <w:szCs w:val="20"/>
                <w:lang w:val="en-US"/>
              </w:rPr>
            </w:pPr>
            <w:r>
              <w:rPr>
                <w:sz w:val="20"/>
                <w:szCs w:val="20"/>
                <w:lang w:val="en-US"/>
              </w:rPr>
              <w:t>date</w:t>
            </w:r>
          </w:p>
        </w:tc>
        <w:tc>
          <w:tcPr>
            <w:tcW w:w="2806" w:type="dxa"/>
            <w:tcBorders>
              <w:top w:val="single" w:sz="4" w:space="0" w:color="auto"/>
              <w:left w:val="single" w:sz="4" w:space="0" w:color="auto"/>
              <w:bottom w:val="single" w:sz="4" w:space="0" w:color="auto"/>
              <w:right w:val="single" w:sz="4" w:space="0" w:color="auto"/>
            </w:tcBorders>
          </w:tcPr>
          <w:p w14:paraId="3251101C" w14:textId="77777777" w:rsidR="00F600AA" w:rsidRDefault="00F600AA" w:rsidP="00F600AA">
            <w:pPr>
              <w:rPr>
                <w:sz w:val="20"/>
                <w:szCs w:val="20"/>
                <w:lang w:val="en-US"/>
              </w:rPr>
            </w:pPr>
            <w:r>
              <w:rPr>
                <w:sz w:val="20"/>
                <w:szCs w:val="20"/>
                <w:lang w:val="en-US"/>
              </w:rPr>
              <w:t>Mandatory</w:t>
            </w:r>
          </w:p>
        </w:tc>
      </w:tr>
    </w:tbl>
    <w:p w14:paraId="3F0118DA" w14:textId="77777777" w:rsidR="00963249" w:rsidRPr="006A1766" w:rsidRDefault="00963249" w:rsidP="00A12EB7">
      <w:pPr>
        <w:pStyle w:val="NoSpacing"/>
        <w:rPr>
          <w:lang w:val="en-US"/>
        </w:rPr>
      </w:pPr>
    </w:p>
    <w:p w14:paraId="106ACE1E" w14:textId="2BE3F38E" w:rsidR="00125BD7" w:rsidRDefault="00125BD7" w:rsidP="00125BD7">
      <w:pPr>
        <w:pStyle w:val="NoSpacing"/>
        <w:rPr>
          <w:lang w:val="en-US"/>
        </w:rPr>
      </w:pPr>
      <w:r>
        <w:rPr>
          <w:u w:val="single"/>
          <w:lang w:val="en-US"/>
        </w:rPr>
        <w:t>Diagnosis</w:t>
      </w:r>
      <w:r w:rsidRPr="00AF35CF">
        <w:rPr>
          <w:u w:val="single"/>
          <w:lang w:val="en-US"/>
        </w:rPr>
        <w:t xml:space="preserve"> item</w:t>
      </w:r>
      <w:r>
        <w:rPr>
          <w:lang w:val="en-US"/>
        </w:rPr>
        <w:t>:</w:t>
      </w:r>
    </w:p>
    <w:p w14:paraId="2C59E9CB" w14:textId="77777777" w:rsidR="00125BD7" w:rsidRDefault="00125BD7" w:rsidP="00125BD7">
      <w:pPr>
        <w:pStyle w:val="NoSpacing"/>
        <w:rPr>
          <w:lang w:val="en-US"/>
        </w:rPr>
      </w:pPr>
    </w:p>
    <w:p w14:paraId="6C92C0CC" w14:textId="174B961C" w:rsidR="00E7375B" w:rsidRDefault="00636FB8" w:rsidP="00125BD7">
      <w:pPr>
        <w:pStyle w:val="NoSpacing"/>
        <w:rPr>
          <w:lang w:val="en-US"/>
        </w:rPr>
      </w:pPr>
      <w:r>
        <w:rPr>
          <w:lang w:val="en-US"/>
        </w:rPr>
        <w:t xml:space="preserve">A </w:t>
      </w:r>
      <w:r w:rsidR="00E7375B">
        <w:rPr>
          <w:lang w:val="en-US"/>
        </w:rPr>
        <w:t>Diagnosis item</w:t>
      </w:r>
      <w:r w:rsidR="00DC55FB">
        <w:rPr>
          <w:lang w:val="en-US"/>
        </w:rPr>
        <w:t xml:space="preserve"> is mandatory</w:t>
      </w:r>
      <w:r>
        <w:rPr>
          <w:lang w:val="en-US"/>
        </w:rPr>
        <w:t xml:space="preserve"> and </w:t>
      </w:r>
      <w:del w:id="102" w:author="Beyers Marianne" w:date="2018-03-29T12:06:00Z">
        <w:r w:rsidDel="00EA3CBF">
          <w:rPr>
            <w:lang w:val="en-US"/>
          </w:rPr>
          <w:delText xml:space="preserve">only </w:delText>
        </w:r>
      </w:del>
      <w:ins w:id="103" w:author="Beyers Marianne" w:date="2018-03-29T12:06:00Z">
        <w:r w:rsidR="00EA3CBF">
          <w:rPr>
            <w:lang w:val="en-US"/>
          </w:rPr>
          <w:t xml:space="preserve">more than </w:t>
        </w:r>
      </w:ins>
      <w:r>
        <w:rPr>
          <w:lang w:val="en-US"/>
        </w:rPr>
        <w:t>one is allowed</w:t>
      </w:r>
    </w:p>
    <w:p w14:paraId="54FB55C2" w14:textId="77777777" w:rsidR="00636FB8" w:rsidRDefault="00636FB8" w:rsidP="00125BD7">
      <w:pPr>
        <w:pStyle w:val="NoSpacing"/>
        <w:rPr>
          <w:lang w:val="en-US"/>
        </w:rPr>
      </w:pPr>
      <w:r>
        <w:rPr>
          <w:lang w:val="en-US"/>
        </w:rPr>
        <w:t>The diagnosis can be described by a text field. This property is optional (This is free text and the doctor can describe different diagnoses)</w:t>
      </w:r>
    </w:p>
    <w:p w14:paraId="4915D2DC" w14:textId="77777777" w:rsidR="00E7375B" w:rsidRDefault="00E7375B" w:rsidP="00125BD7">
      <w:pPr>
        <w:pStyle w:val="NoSpacing"/>
        <w:rPr>
          <w:lang w:val="en-US"/>
        </w:rPr>
      </w:pPr>
      <w:r>
        <w:rPr>
          <w:lang w:val="en-US"/>
        </w:rPr>
        <w:t>Th</w:t>
      </w:r>
      <w:r w:rsidR="00636FB8">
        <w:rPr>
          <w:lang w:val="en-US"/>
        </w:rPr>
        <w:t xml:space="preserve">e main </w:t>
      </w:r>
      <w:r>
        <w:rPr>
          <w:lang w:val="en-US"/>
        </w:rPr>
        <w:t xml:space="preserve">diagnosis </w:t>
      </w:r>
      <w:r w:rsidR="00636FB8">
        <w:rPr>
          <w:lang w:val="en-US"/>
        </w:rPr>
        <w:t xml:space="preserve">must </w:t>
      </w:r>
      <w:r>
        <w:rPr>
          <w:lang w:val="en-US"/>
        </w:rPr>
        <w:t xml:space="preserve">be defined by a </w:t>
      </w:r>
      <w:r w:rsidR="00636FB8">
        <w:rPr>
          <w:lang w:val="en-US"/>
        </w:rPr>
        <w:t>code</w:t>
      </w:r>
      <w:r w:rsidR="00781B5A">
        <w:rPr>
          <w:lang w:val="en-US"/>
        </w:rPr>
        <w:t>. Be</w:t>
      </w:r>
      <w:r>
        <w:rPr>
          <w:lang w:val="en-US"/>
        </w:rPr>
        <w:t xml:space="preserve">cause different </w:t>
      </w:r>
      <w:r w:rsidR="00781B5A">
        <w:rPr>
          <w:lang w:val="en-US"/>
        </w:rPr>
        <w:t>coding system exists</w:t>
      </w:r>
      <w:r>
        <w:rPr>
          <w:lang w:val="en-US"/>
        </w:rPr>
        <w:t xml:space="preserve">, </w:t>
      </w:r>
      <w:r w:rsidR="00781B5A">
        <w:rPr>
          <w:lang w:val="en-US"/>
        </w:rPr>
        <w:t>the coding system and version must be mentioned</w:t>
      </w:r>
      <w:r w:rsidR="00636FB8">
        <w:rPr>
          <w:lang w:val="en-US"/>
        </w:rPr>
        <w:t>.</w:t>
      </w:r>
    </w:p>
    <w:p w14:paraId="65472487" w14:textId="77777777" w:rsidR="00E7375B" w:rsidRDefault="00636FB8" w:rsidP="00125BD7">
      <w:pPr>
        <w:pStyle w:val="NoSpacing"/>
        <w:rPr>
          <w:lang w:val="en-US"/>
        </w:rPr>
      </w:pPr>
      <w:r>
        <w:rPr>
          <w:lang w:val="en-US"/>
        </w:rPr>
        <w:t>When a code is filled in, the c</w:t>
      </w:r>
      <w:r w:rsidR="00E7375B">
        <w:rPr>
          <w:lang w:val="en-US"/>
        </w:rPr>
        <w:t>od</w:t>
      </w:r>
      <w:r w:rsidR="00DC55FB">
        <w:rPr>
          <w:lang w:val="en-US"/>
        </w:rPr>
        <w:t xml:space="preserve">ing </w:t>
      </w:r>
      <w:r>
        <w:rPr>
          <w:lang w:val="en-US"/>
        </w:rPr>
        <w:t>system and version are mandatory.</w:t>
      </w:r>
      <w:r w:rsidR="00E7375B">
        <w:rPr>
          <w:lang w:val="en-US"/>
        </w:rPr>
        <w:t xml:space="preserve"> </w:t>
      </w:r>
      <w:r w:rsidR="00DC55FB">
        <w:rPr>
          <w:lang w:val="en-US"/>
        </w:rPr>
        <w:t>Coding system is put in attribute “S”, Coding version is put in attribute “SV” example</w:t>
      </w:r>
    </w:p>
    <w:p w14:paraId="75512A61" w14:textId="77777777" w:rsidR="00E7375B" w:rsidRDefault="00781B5A" w:rsidP="00125BD7">
      <w:pPr>
        <w:pStyle w:val="NoSpacing"/>
        <w:rPr>
          <w:rFonts w:ascii="Arial" w:hAnsi="Arial" w:cs="Arial"/>
          <w:color w:val="000000"/>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ICD</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"&gt;</w:t>
      </w:r>
      <w:r>
        <w:rPr>
          <w:rFonts w:ascii="Arial" w:hAnsi="Arial" w:cs="Arial"/>
          <w:color w:val="000000"/>
          <w:sz w:val="20"/>
          <w:szCs w:val="20"/>
          <w:highlight w:val="white"/>
          <w:lang w:val="en-US"/>
        </w:rPr>
        <w:t>R05</w:t>
      </w:r>
    </w:p>
    <w:p w14:paraId="528FE9EF" w14:textId="77777777" w:rsidR="007D6AF9" w:rsidRDefault="007D6AF9" w:rsidP="00125BD7">
      <w:pPr>
        <w:pStyle w:val="NoSpacing"/>
        <w:rPr>
          <w:rFonts w:ascii="Arial" w:hAnsi="Arial" w:cs="Arial"/>
          <w:color w:val="0000FF"/>
          <w:sz w:val="20"/>
          <w:szCs w:val="20"/>
          <w:lang w:val="en-US"/>
        </w:rPr>
      </w:pPr>
    </w:p>
    <w:p w14:paraId="760E4D56" w14:textId="22DD7C6B" w:rsidR="007D6AF9" w:rsidRDefault="007D6AF9" w:rsidP="00125BD7">
      <w:pPr>
        <w:pStyle w:val="NoSpacing"/>
        <w:rPr>
          <w:ins w:id="104" w:author="Beyers Marianne" w:date="2018-03-29T12:07:00Z"/>
          <w:lang w:val="en-US"/>
        </w:rPr>
      </w:pPr>
      <w:r w:rsidRPr="007D6AF9">
        <w:rPr>
          <w:lang w:val="en-US"/>
        </w:rPr>
        <w:t>Note : for the moment the Medex system accepts that diagnosis is described either by a text field or by a code, or by both. In the future the code will become mandatory.</w:t>
      </w:r>
    </w:p>
    <w:p w14:paraId="23B20028" w14:textId="581296F1" w:rsidR="00EA3CBF" w:rsidRPr="007D6AF9" w:rsidRDefault="00EA3CBF" w:rsidP="00125BD7">
      <w:pPr>
        <w:pStyle w:val="NoSpacing"/>
        <w:rPr>
          <w:lang w:val="en-US"/>
        </w:rPr>
      </w:pPr>
      <w:ins w:id="105" w:author="Beyers Marianne" w:date="2018-03-29T12:07:00Z">
        <w:r>
          <w:rPr>
            <w:lang w:val="en-US"/>
          </w:rPr>
          <w:t>Description of one item “Diagnosis”:</w:t>
        </w:r>
      </w:ins>
    </w:p>
    <w:p w14:paraId="45D3B530" w14:textId="77777777" w:rsidR="00781B5A" w:rsidRDefault="00781B5A" w:rsidP="00E7375B">
      <w:pPr>
        <w:pStyle w:val="NoSpacing"/>
        <w:ind w:left="720"/>
        <w:rPr>
          <w:lang w:val="en-US"/>
        </w:rPr>
      </w:pPr>
    </w:p>
    <w:tbl>
      <w:tblPr>
        <w:tblStyle w:val="TableGrid"/>
        <w:tblW w:w="0" w:type="auto"/>
        <w:tblLayout w:type="fixed"/>
        <w:tblLook w:val="04A0" w:firstRow="1" w:lastRow="0" w:firstColumn="1" w:lastColumn="0" w:noHBand="0" w:noVBand="1"/>
      </w:tblPr>
      <w:tblGrid>
        <w:gridCol w:w="781"/>
        <w:gridCol w:w="3609"/>
        <w:gridCol w:w="2551"/>
        <w:gridCol w:w="709"/>
        <w:gridCol w:w="2806"/>
      </w:tblGrid>
      <w:tr w:rsidR="00E7375B" w14:paraId="163C4E4C" w14:textId="77777777" w:rsidTr="003D302B">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DAC648" w14:textId="77777777" w:rsidR="00E7375B" w:rsidRDefault="00A31683" w:rsidP="003D302B">
            <w:pPr>
              <w:rPr>
                <w:b/>
                <w:sz w:val="20"/>
                <w:szCs w:val="20"/>
                <w:lang w:val="en-US"/>
              </w:rPr>
            </w:pPr>
            <w:r>
              <w:rPr>
                <w:b/>
                <w:sz w:val="20"/>
                <w:szCs w:val="20"/>
                <w:lang w:val="en-US"/>
              </w:rPr>
              <w:t>Description</w:t>
            </w:r>
          </w:p>
        </w:tc>
        <w:tc>
          <w:tcPr>
            <w:tcW w:w="3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59BD0" w14:textId="77777777" w:rsidR="00E7375B" w:rsidRDefault="00E7375B" w:rsidP="003D302B">
            <w:pPr>
              <w:rPr>
                <w:b/>
                <w:sz w:val="20"/>
                <w:szCs w:val="20"/>
                <w:lang w:val="en-US"/>
              </w:rPr>
            </w:pPr>
            <w:r>
              <w:rPr>
                <w:b/>
                <w:sz w:val="20"/>
                <w:szCs w:val="20"/>
                <w:lang w:val="en-US"/>
              </w:rPr>
              <w:t>Field and Path in KHMER</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7445E" w14:textId="77777777" w:rsidR="00E7375B" w:rsidRDefault="00E7375B" w:rsidP="003D302B">
            <w:pPr>
              <w:rPr>
                <w:b/>
                <w:sz w:val="20"/>
                <w:szCs w:val="20"/>
                <w:lang w:val="en-US"/>
              </w:rPr>
            </w:pPr>
            <w:r>
              <w:rPr>
                <w:b/>
                <w:sz w:val="20"/>
                <w:szCs w:val="20"/>
                <w:lang w:val="en-US"/>
              </w:rPr>
              <w:t>Specific KHMER Definition</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6A0C3" w14:textId="77777777" w:rsidR="00E7375B" w:rsidRDefault="00E7375B" w:rsidP="003D302B">
            <w:pPr>
              <w:rPr>
                <w:b/>
                <w:sz w:val="20"/>
                <w:szCs w:val="20"/>
                <w:lang w:val="en-US"/>
              </w:rPr>
            </w:pPr>
            <w:r>
              <w:rPr>
                <w:b/>
                <w:sz w:val="20"/>
                <w:szCs w:val="20"/>
                <w:lang w:val="en-US"/>
              </w:rPr>
              <w:t>Type</w:t>
            </w:r>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25825" w14:textId="77777777" w:rsidR="00E7375B" w:rsidRDefault="00E7375B" w:rsidP="003D302B">
            <w:pPr>
              <w:rPr>
                <w:b/>
                <w:sz w:val="20"/>
                <w:szCs w:val="20"/>
                <w:lang w:val="en-US"/>
              </w:rPr>
            </w:pPr>
            <w:r>
              <w:rPr>
                <w:b/>
                <w:sz w:val="20"/>
                <w:szCs w:val="20"/>
                <w:lang w:val="en-US"/>
              </w:rPr>
              <w:t>Constraint</w:t>
            </w:r>
          </w:p>
        </w:tc>
      </w:tr>
      <w:tr w:rsidR="00E7375B" w14:paraId="11B4858A" w14:textId="77777777" w:rsidTr="003D302B">
        <w:tc>
          <w:tcPr>
            <w:tcW w:w="781" w:type="dxa"/>
            <w:tcBorders>
              <w:top w:val="single" w:sz="4" w:space="0" w:color="auto"/>
              <w:left w:val="single" w:sz="4" w:space="0" w:color="auto"/>
              <w:bottom w:val="single" w:sz="4" w:space="0" w:color="auto"/>
              <w:right w:val="single" w:sz="4" w:space="0" w:color="auto"/>
            </w:tcBorders>
          </w:tcPr>
          <w:p w14:paraId="22947EB2" w14:textId="77777777" w:rsidR="00E7375B" w:rsidRDefault="00E7375B"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35CD3846" w14:textId="77777777" w:rsidR="00E7375B" w:rsidRDefault="00E7375B">
            <w:pPr>
              <w:rPr>
                <w:sz w:val="20"/>
                <w:szCs w:val="20"/>
              </w:rPr>
            </w:pPr>
            <w:r>
              <w:rPr>
                <w:sz w:val="20"/>
                <w:szCs w:val="20"/>
              </w:rPr>
              <w:t>Folder/transaction/item/id</w:t>
            </w:r>
          </w:p>
        </w:tc>
        <w:tc>
          <w:tcPr>
            <w:tcW w:w="2551" w:type="dxa"/>
            <w:tcBorders>
              <w:top w:val="single" w:sz="4" w:space="0" w:color="auto"/>
              <w:left w:val="single" w:sz="4" w:space="0" w:color="auto"/>
              <w:bottom w:val="single" w:sz="4" w:space="0" w:color="auto"/>
              <w:right w:val="single" w:sz="4" w:space="0" w:color="auto"/>
            </w:tcBorders>
          </w:tcPr>
          <w:p w14:paraId="1CF4A575" w14:textId="77777777" w:rsidR="00E7375B" w:rsidRPr="001F5D8A" w:rsidRDefault="00E7375B" w:rsidP="003D302B">
            <w:pPr>
              <w:rPr>
                <w:sz w:val="20"/>
                <w:szCs w:val="20"/>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707C2CAD" w14:textId="77777777" w:rsidR="00E7375B" w:rsidRDefault="00E7375B" w:rsidP="003D302B">
            <w:pPr>
              <w:rPr>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66CAEB5F" w14:textId="77777777" w:rsidR="00E7375B" w:rsidRDefault="00E7375B" w:rsidP="003D302B">
            <w:pPr>
              <w:rPr>
                <w:sz w:val="20"/>
                <w:szCs w:val="20"/>
                <w:lang w:val="en-US"/>
              </w:rPr>
            </w:pPr>
            <w:r>
              <w:rPr>
                <w:sz w:val="20"/>
                <w:szCs w:val="20"/>
                <w:lang w:val="en-US"/>
              </w:rPr>
              <w:t>Mandatory</w:t>
            </w:r>
          </w:p>
        </w:tc>
      </w:tr>
      <w:tr w:rsidR="00E7375B" w14:paraId="6A2E7B40" w14:textId="77777777" w:rsidTr="003D302B">
        <w:tc>
          <w:tcPr>
            <w:tcW w:w="781" w:type="dxa"/>
            <w:tcBorders>
              <w:top w:val="single" w:sz="4" w:space="0" w:color="auto"/>
              <w:left w:val="single" w:sz="4" w:space="0" w:color="auto"/>
              <w:bottom w:val="single" w:sz="4" w:space="0" w:color="auto"/>
              <w:right w:val="single" w:sz="4" w:space="0" w:color="auto"/>
            </w:tcBorders>
          </w:tcPr>
          <w:p w14:paraId="5573B36F" w14:textId="77777777" w:rsidR="00E7375B" w:rsidRDefault="00E7375B" w:rsidP="003D302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52B77AEC" w14:textId="77777777" w:rsidR="00E7375B" w:rsidRDefault="00E7375B" w:rsidP="003D302B">
            <w:pPr>
              <w:rPr>
                <w:sz w:val="20"/>
                <w:szCs w:val="20"/>
              </w:rPr>
            </w:pPr>
            <w:r>
              <w:rPr>
                <w:sz w:val="20"/>
                <w:szCs w:val="20"/>
              </w:rPr>
              <w:t>Folder/transaction/item/cd</w:t>
            </w:r>
          </w:p>
        </w:tc>
        <w:tc>
          <w:tcPr>
            <w:tcW w:w="2551" w:type="dxa"/>
            <w:tcBorders>
              <w:top w:val="single" w:sz="4" w:space="0" w:color="auto"/>
              <w:left w:val="single" w:sz="4" w:space="0" w:color="auto"/>
              <w:bottom w:val="single" w:sz="4" w:space="0" w:color="auto"/>
              <w:right w:val="single" w:sz="4" w:space="0" w:color="auto"/>
            </w:tcBorders>
          </w:tcPr>
          <w:p w14:paraId="63F38227" w14:textId="77777777" w:rsidR="00E7375B" w:rsidRDefault="00E7375B" w:rsidP="003D302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CD-ITEM</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1.6</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0FD50AE1" w14:textId="77777777" w:rsidR="00E7375B" w:rsidRDefault="00E7375B" w:rsidP="003D302B">
            <w:pPr>
              <w:rPr>
                <w:sz w:val="20"/>
                <w:szCs w:val="20"/>
                <w:lang w:val="en-US"/>
              </w:rPr>
            </w:pPr>
            <w:r>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7B0F251D" w14:textId="77777777" w:rsidR="00E7375B" w:rsidRDefault="00E7375B" w:rsidP="003D302B">
            <w:pPr>
              <w:rPr>
                <w:sz w:val="20"/>
                <w:szCs w:val="20"/>
                <w:lang w:val="en-US"/>
              </w:rPr>
            </w:pPr>
            <w:r>
              <w:rPr>
                <w:sz w:val="20"/>
                <w:szCs w:val="20"/>
                <w:lang w:val="en-US"/>
              </w:rPr>
              <w:t>Mandatory</w:t>
            </w:r>
          </w:p>
          <w:p w14:paraId="0F0FBF67" w14:textId="77777777" w:rsidR="00E7375B" w:rsidRDefault="000A6E4C" w:rsidP="003D302B">
            <w:pPr>
              <w:rPr>
                <w:sz w:val="20"/>
                <w:szCs w:val="20"/>
                <w:lang w:val="en-US"/>
              </w:rPr>
            </w:pPr>
            <w:r>
              <w:rPr>
                <w:sz w:val="20"/>
                <w:szCs w:val="20"/>
                <w:lang w:val="en-US"/>
              </w:rPr>
              <w:t>V</w:t>
            </w:r>
            <w:r w:rsidR="00781B5A">
              <w:rPr>
                <w:sz w:val="20"/>
                <w:szCs w:val="20"/>
                <w:lang w:val="en-US"/>
              </w:rPr>
              <w:t>alue</w:t>
            </w:r>
            <w:r w:rsidR="00E7375B">
              <w:rPr>
                <w:sz w:val="20"/>
                <w:szCs w:val="20"/>
                <w:lang w:val="en-US"/>
              </w:rPr>
              <w:t xml:space="preserve"> = </w:t>
            </w:r>
            <w:r w:rsidR="00E7375B">
              <w:rPr>
                <w:rFonts w:ascii="Arial" w:hAnsi="Arial" w:cs="Arial"/>
                <w:color w:val="000000"/>
                <w:sz w:val="20"/>
                <w:szCs w:val="20"/>
                <w:highlight w:val="white"/>
                <w:lang w:val="en-US"/>
              </w:rPr>
              <w:t>diagnosis</w:t>
            </w:r>
          </w:p>
        </w:tc>
      </w:tr>
      <w:tr w:rsidR="00A31683" w:rsidRPr="0002398A" w14:paraId="1D9E95AE" w14:textId="77777777" w:rsidTr="003D302B">
        <w:tc>
          <w:tcPr>
            <w:tcW w:w="781" w:type="dxa"/>
            <w:vMerge w:val="restart"/>
            <w:tcBorders>
              <w:top w:val="single" w:sz="4" w:space="0" w:color="auto"/>
              <w:left w:val="single" w:sz="4" w:space="0" w:color="auto"/>
              <w:right w:val="single" w:sz="4" w:space="0" w:color="auto"/>
            </w:tcBorders>
          </w:tcPr>
          <w:p w14:paraId="143B463B" w14:textId="77777777" w:rsidR="00A31683" w:rsidRDefault="00A31683" w:rsidP="003D302B">
            <w:pPr>
              <w:rPr>
                <w:sz w:val="20"/>
                <w:szCs w:val="20"/>
                <w:lang w:val="en-US" w:eastAsia="fr-BE"/>
              </w:rPr>
            </w:pPr>
            <w:r>
              <w:rPr>
                <w:sz w:val="20"/>
                <w:szCs w:val="20"/>
                <w:lang w:val="en-US" w:eastAsia="fr-BE"/>
              </w:rPr>
              <w:t>Diagnosis in Code form</w:t>
            </w:r>
            <w:r w:rsidR="00636FB8">
              <w:rPr>
                <w:sz w:val="20"/>
                <w:szCs w:val="20"/>
                <w:lang w:val="en-US" w:eastAsia="fr-BE"/>
              </w:rPr>
              <w:t>; differed examples</w:t>
            </w:r>
          </w:p>
        </w:tc>
        <w:tc>
          <w:tcPr>
            <w:tcW w:w="3609" w:type="dxa"/>
            <w:tcBorders>
              <w:top w:val="single" w:sz="4" w:space="0" w:color="auto"/>
              <w:left w:val="single" w:sz="4" w:space="0" w:color="auto"/>
              <w:bottom w:val="single" w:sz="4" w:space="0" w:color="auto"/>
              <w:right w:val="single" w:sz="4" w:space="0" w:color="auto"/>
            </w:tcBorders>
          </w:tcPr>
          <w:p w14:paraId="41020233" w14:textId="77777777" w:rsidR="00A31683" w:rsidRPr="00DA68AC" w:rsidRDefault="00A31683" w:rsidP="00E7375B">
            <w:pPr>
              <w:rPr>
                <w:sz w:val="20"/>
                <w:szCs w:val="20"/>
              </w:rPr>
            </w:pPr>
            <w:r w:rsidRPr="00DA68AC">
              <w:rPr>
                <w:sz w:val="20"/>
                <w:szCs w:val="20"/>
              </w:rPr>
              <w:t>Folder/transaction/item/content/cd</w:t>
            </w:r>
          </w:p>
        </w:tc>
        <w:tc>
          <w:tcPr>
            <w:tcW w:w="2551" w:type="dxa"/>
            <w:tcBorders>
              <w:top w:val="single" w:sz="4" w:space="0" w:color="auto"/>
              <w:left w:val="single" w:sz="4" w:space="0" w:color="auto"/>
              <w:bottom w:val="single" w:sz="4" w:space="0" w:color="auto"/>
              <w:right w:val="single" w:sz="4" w:space="0" w:color="auto"/>
            </w:tcBorders>
          </w:tcPr>
          <w:p w14:paraId="051B4449" w14:textId="77777777" w:rsidR="00A31683" w:rsidRDefault="00A31683" w:rsidP="003D302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ICD</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02174B43" w14:textId="77777777" w:rsidR="00A31683" w:rsidRDefault="00A31683" w:rsidP="003D302B">
            <w:pPr>
              <w:rPr>
                <w:sz w:val="20"/>
                <w:szCs w:val="20"/>
                <w:lang w:val="en-US"/>
              </w:rPr>
            </w:pPr>
            <w:r>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52AEF94B" w14:textId="77777777" w:rsidR="00A31683" w:rsidRDefault="00636FB8" w:rsidP="00636FB8">
            <w:pPr>
              <w:rPr>
                <w:sz w:val="20"/>
                <w:szCs w:val="20"/>
                <w:lang w:val="en-US"/>
              </w:rPr>
            </w:pPr>
            <w:r>
              <w:rPr>
                <w:sz w:val="20"/>
                <w:szCs w:val="20"/>
                <w:lang w:val="en-US"/>
              </w:rPr>
              <w:t>A</w:t>
            </w:r>
            <w:r w:rsidR="006869A3">
              <w:rPr>
                <w:sz w:val="20"/>
                <w:szCs w:val="20"/>
                <w:lang w:val="en-US"/>
              </w:rPr>
              <w:t>t least one CD</w:t>
            </w:r>
            <w:r>
              <w:rPr>
                <w:sz w:val="20"/>
                <w:szCs w:val="20"/>
                <w:lang w:val="en-US"/>
              </w:rPr>
              <w:t xml:space="preserve"> </w:t>
            </w:r>
            <w:r w:rsidR="00A31683">
              <w:rPr>
                <w:sz w:val="20"/>
                <w:szCs w:val="20"/>
                <w:lang w:val="en-US"/>
              </w:rPr>
              <w:t>is mandatory</w:t>
            </w:r>
          </w:p>
        </w:tc>
      </w:tr>
      <w:tr w:rsidR="00A31683" w14:paraId="0E90E685" w14:textId="77777777" w:rsidTr="003D302B">
        <w:tc>
          <w:tcPr>
            <w:tcW w:w="781" w:type="dxa"/>
            <w:vMerge/>
            <w:tcBorders>
              <w:left w:val="single" w:sz="4" w:space="0" w:color="auto"/>
              <w:right w:val="single" w:sz="4" w:space="0" w:color="auto"/>
            </w:tcBorders>
          </w:tcPr>
          <w:p w14:paraId="67E1001C" w14:textId="77777777" w:rsidR="00A31683" w:rsidRDefault="00A31683" w:rsidP="00E7375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3DCE3273" w14:textId="77777777" w:rsidR="00A31683" w:rsidRPr="00DA68AC" w:rsidRDefault="00A31683" w:rsidP="00E7375B">
            <w:pPr>
              <w:rPr>
                <w:sz w:val="20"/>
                <w:szCs w:val="20"/>
              </w:rPr>
            </w:pPr>
            <w:r w:rsidRPr="00DA68AC">
              <w:rPr>
                <w:sz w:val="20"/>
                <w:szCs w:val="20"/>
              </w:rPr>
              <w:t>Folder/transaction/item/content/cd</w:t>
            </w:r>
          </w:p>
        </w:tc>
        <w:tc>
          <w:tcPr>
            <w:tcW w:w="2551" w:type="dxa"/>
            <w:tcBorders>
              <w:top w:val="single" w:sz="4" w:space="0" w:color="auto"/>
              <w:left w:val="single" w:sz="4" w:space="0" w:color="auto"/>
              <w:bottom w:val="single" w:sz="4" w:space="0" w:color="auto"/>
              <w:right w:val="single" w:sz="4" w:space="0" w:color="auto"/>
            </w:tcBorders>
          </w:tcPr>
          <w:p w14:paraId="2A723E6B" w14:textId="77777777" w:rsidR="00A31683" w:rsidRDefault="00A31683" w:rsidP="00E7375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ICPC</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2</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7BD16423" w14:textId="77777777" w:rsidR="00A31683" w:rsidRDefault="00A31683" w:rsidP="00E7375B">
            <w:r w:rsidRPr="00CB37BE">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2AFB87AE" w14:textId="77777777" w:rsidR="00A31683" w:rsidRDefault="00A31683" w:rsidP="00E7375B">
            <w:pPr>
              <w:rPr>
                <w:sz w:val="20"/>
                <w:szCs w:val="20"/>
                <w:lang w:val="en-US"/>
              </w:rPr>
            </w:pPr>
          </w:p>
        </w:tc>
      </w:tr>
      <w:tr w:rsidR="00A31683" w14:paraId="1B520D3F" w14:textId="77777777" w:rsidTr="003D302B">
        <w:tc>
          <w:tcPr>
            <w:tcW w:w="781" w:type="dxa"/>
            <w:vMerge/>
            <w:tcBorders>
              <w:left w:val="single" w:sz="4" w:space="0" w:color="auto"/>
              <w:bottom w:val="single" w:sz="4" w:space="0" w:color="auto"/>
              <w:right w:val="single" w:sz="4" w:space="0" w:color="auto"/>
            </w:tcBorders>
          </w:tcPr>
          <w:p w14:paraId="67E83AA8" w14:textId="77777777" w:rsidR="00A31683" w:rsidRDefault="00A31683" w:rsidP="00E7375B">
            <w:pPr>
              <w:rPr>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531F1DAA" w14:textId="4B356F67" w:rsidR="00A31683" w:rsidRPr="00DA68AC" w:rsidRDefault="00A31683" w:rsidP="00E7375B">
            <w:pPr>
              <w:rPr>
                <w:sz w:val="20"/>
                <w:szCs w:val="20"/>
              </w:rPr>
            </w:pPr>
            <w:r w:rsidRPr="00DA68AC">
              <w:rPr>
                <w:sz w:val="20"/>
                <w:szCs w:val="20"/>
              </w:rPr>
              <w:t>Folder/transaction/item/content/cd</w:t>
            </w:r>
          </w:p>
        </w:tc>
        <w:tc>
          <w:tcPr>
            <w:tcW w:w="2551" w:type="dxa"/>
            <w:tcBorders>
              <w:top w:val="single" w:sz="4" w:space="0" w:color="auto"/>
              <w:left w:val="single" w:sz="4" w:space="0" w:color="auto"/>
              <w:bottom w:val="single" w:sz="4" w:space="0" w:color="auto"/>
              <w:right w:val="single" w:sz="4" w:space="0" w:color="auto"/>
            </w:tcBorders>
          </w:tcPr>
          <w:p w14:paraId="6BC1EC68" w14:textId="799CD01B" w:rsidR="00A31683" w:rsidRDefault="00A31683" w:rsidP="00DA68AC">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sidR="00A929A5">
              <w:rPr>
                <w:rFonts w:ascii="Arial" w:hAnsi="Arial" w:cs="Arial"/>
                <w:color w:val="000000"/>
                <w:sz w:val="20"/>
                <w:szCs w:val="20"/>
                <w:highlight w:val="white"/>
                <w:lang w:val="en-US"/>
              </w:rPr>
              <w:t xml:space="preserve"> </w:t>
            </w:r>
            <w:r w:rsidR="002072D5">
              <w:rPr>
                <w:rFonts w:ascii="Arial" w:hAnsi="Arial" w:cs="Arial"/>
                <w:color w:val="000000"/>
                <w:sz w:val="20"/>
                <w:szCs w:val="20"/>
                <w:highlight w:val="white"/>
                <w:lang w:val="en-US"/>
              </w:rPr>
              <w:t>CD-</w:t>
            </w:r>
            <w:r w:rsidR="00DA68AC">
              <w:rPr>
                <w:rFonts w:ascii="Arial" w:hAnsi="Arial" w:cs="Arial"/>
                <w:color w:val="000000"/>
                <w:sz w:val="20"/>
                <w:szCs w:val="20"/>
                <w:highlight w:val="white"/>
                <w:lang w:val="en-US"/>
              </w:rPr>
              <w:t>SNOMED</w:t>
            </w:r>
            <w:r w:rsidR="00DA68AC">
              <w:rPr>
                <w:rFonts w:ascii="Arial" w:hAnsi="Arial" w:cs="Arial"/>
                <w:color w:val="0000FF"/>
                <w:sz w:val="20"/>
                <w:szCs w:val="20"/>
                <w:highlight w:val="white"/>
                <w:lang w:val="en-US"/>
              </w:rPr>
              <w:t xml:space="preserve"> </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sidR="00636FB8">
              <w:rPr>
                <w:rFonts w:ascii="Arial" w:hAnsi="Arial" w:cs="Arial"/>
                <w:color w:val="000000"/>
                <w:sz w:val="20"/>
                <w:szCs w:val="20"/>
                <w:highlight w:val="white"/>
                <w:lang w:val="en-US"/>
              </w:rPr>
              <w:t>2</w:t>
            </w:r>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09972FF8" w14:textId="77777777" w:rsidR="00A31683" w:rsidRDefault="00A31683" w:rsidP="00E7375B">
            <w:r w:rsidRPr="00CB37BE">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0817FD03" w14:textId="77777777" w:rsidR="00A31683" w:rsidRDefault="00A31683" w:rsidP="00E7375B">
            <w:pPr>
              <w:rPr>
                <w:sz w:val="20"/>
                <w:szCs w:val="20"/>
                <w:lang w:val="en-US"/>
              </w:rPr>
            </w:pPr>
          </w:p>
        </w:tc>
      </w:tr>
      <w:tr w:rsidR="00E7375B" w14:paraId="2C948282" w14:textId="77777777" w:rsidTr="003D302B">
        <w:tc>
          <w:tcPr>
            <w:tcW w:w="781" w:type="dxa"/>
            <w:tcBorders>
              <w:top w:val="single" w:sz="4" w:space="0" w:color="auto"/>
              <w:left w:val="single" w:sz="4" w:space="0" w:color="auto"/>
              <w:bottom w:val="single" w:sz="4" w:space="0" w:color="auto"/>
              <w:right w:val="single" w:sz="4" w:space="0" w:color="auto"/>
            </w:tcBorders>
          </w:tcPr>
          <w:p w14:paraId="35D2E35C" w14:textId="77777777" w:rsidR="00E7375B" w:rsidRDefault="00A31683" w:rsidP="00E7375B">
            <w:pPr>
              <w:rPr>
                <w:sz w:val="20"/>
                <w:szCs w:val="20"/>
                <w:lang w:val="en-US" w:eastAsia="fr-BE"/>
              </w:rPr>
            </w:pPr>
            <w:r>
              <w:rPr>
                <w:sz w:val="20"/>
                <w:szCs w:val="20"/>
                <w:lang w:val="en-US" w:eastAsia="fr-BE"/>
              </w:rPr>
              <w:t>Diagnosis in text</w:t>
            </w:r>
          </w:p>
        </w:tc>
        <w:tc>
          <w:tcPr>
            <w:tcW w:w="3609" w:type="dxa"/>
            <w:tcBorders>
              <w:top w:val="single" w:sz="4" w:space="0" w:color="auto"/>
              <w:left w:val="single" w:sz="4" w:space="0" w:color="auto"/>
              <w:bottom w:val="single" w:sz="4" w:space="0" w:color="auto"/>
              <w:right w:val="single" w:sz="4" w:space="0" w:color="auto"/>
            </w:tcBorders>
          </w:tcPr>
          <w:p w14:paraId="7669001C" w14:textId="77777777" w:rsidR="00E7375B" w:rsidRPr="00E7375B" w:rsidRDefault="00E7375B" w:rsidP="00E7375B">
            <w:pPr>
              <w:rPr>
                <w:sz w:val="20"/>
                <w:szCs w:val="20"/>
                <w:lang w:val="en-US"/>
              </w:rPr>
            </w:pPr>
            <w:r w:rsidRPr="00E7375B">
              <w:rPr>
                <w:sz w:val="20"/>
                <w:szCs w:val="20"/>
                <w:lang w:val="en-US"/>
              </w:rPr>
              <w:t>Folder/transaction/item/content/text</w:t>
            </w:r>
          </w:p>
        </w:tc>
        <w:tc>
          <w:tcPr>
            <w:tcW w:w="2551" w:type="dxa"/>
            <w:tcBorders>
              <w:top w:val="single" w:sz="4" w:space="0" w:color="auto"/>
              <w:left w:val="single" w:sz="4" w:space="0" w:color="auto"/>
              <w:bottom w:val="single" w:sz="4" w:space="0" w:color="auto"/>
              <w:right w:val="single" w:sz="4" w:space="0" w:color="auto"/>
            </w:tcBorders>
          </w:tcPr>
          <w:p w14:paraId="35361B26" w14:textId="77777777" w:rsidR="00E7375B" w:rsidRDefault="00E7375B" w:rsidP="00E7375B">
            <w:pPr>
              <w:rPr>
                <w:rFonts w:ascii="Arial" w:hAnsi="Arial" w:cs="Arial"/>
                <w:color w:val="FF0000"/>
                <w:sz w:val="20"/>
                <w:szCs w:val="20"/>
                <w:highlight w:val="white"/>
                <w:lang w:val="en-US"/>
              </w:rPr>
            </w:pPr>
            <w:r>
              <w:rPr>
                <w:rFonts w:ascii="Arial" w:hAnsi="Arial" w:cs="Arial"/>
                <w:color w:val="FF0000"/>
                <w:sz w:val="20"/>
                <w:szCs w:val="20"/>
                <w:highlight w:val="white"/>
                <w:lang w:val="en-US"/>
              </w:rPr>
              <w:t xml:space="preserve">L </w:t>
            </w:r>
            <w:r>
              <w:rPr>
                <w:rFonts w:ascii="Arial" w:hAnsi="Arial" w:cs="Arial"/>
                <w:color w:val="0000FF"/>
                <w:sz w:val="20"/>
                <w:szCs w:val="20"/>
                <w:highlight w:val="white"/>
                <w:lang w:val="en-US"/>
              </w:rPr>
              <w:t>= "</w:t>
            </w:r>
            <w:proofErr w:type="spellStart"/>
            <w:r>
              <w:rPr>
                <w:rFonts w:ascii="Arial" w:hAnsi="Arial" w:cs="Arial"/>
                <w:color w:val="000000"/>
                <w:sz w:val="20"/>
                <w:szCs w:val="20"/>
                <w:highlight w:val="white"/>
                <w:lang w:val="en-US"/>
              </w:rPr>
              <w:t>nl</w:t>
            </w:r>
            <w:proofErr w:type="spellEnd"/>
            <w:r>
              <w:rPr>
                <w:rFonts w:ascii="Arial" w:hAnsi="Arial" w:cs="Arial"/>
                <w:color w:val="0000FF"/>
                <w:sz w:val="20"/>
                <w:szCs w:val="20"/>
                <w:highlight w:val="white"/>
                <w:lang w:val="en-US"/>
              </w:rPr>
              <w:t>"</w:t>
            </w:r>
          </w:p>
        </w:tc>
        <w:tc>
          <w:tcPr>
            <w:tcW w:w="709" w:type="dxa"/>
            <w:tcBorders>
              <w:top w:val="single" w:sz="4" w:space="0" w:color="auto"/>
              <w:left w:val="single" w:sz="4" w:space="0" w:color="auto"/>
              <w:bottom w:val="single" w:sz="4" w:space="0" w:color="auto"/>
              <w:right w:val="single" w:sz="4" w:space="0" w:color="auto"/>
            </w:tcBorders>
          </w:tcPr>
          <w:p w14:paraId="77BC46B6" w14:textId="77777777" w:rsidR="00E7375B" w:rsidRDefault="00E7375B" w:rsidP="00E7375B">
            <w:r w:rsidRPr="00CB37BE">
              <w:rPr>
                <w:sz w:val="20"/>
                <w:szCs w:val="20"/>
                <w:lang w:val="en-US"/>
              </w:rPr>
              <w:t>string</w:t>
            </w:r>
          </w:p>
        </w:tc>
        <w:tc>
          <w:tcPr>
            <w:tcW w:w="2806" w:type="dxa"/>
            <w:tcBorders>
              <w:top w:val="single" w:sz="4" w:space="0" w:color="auto"/>
              <w:left w:val="single" w:sz="4" w:space="0" w:color="auto"/>
              <w:bottom w:val="single" w:sz="4" w:space="0" w:color="auto"/>
              <w:right w:val="single" w:sz="4" w:space="0" w:color="auto"/>
            </w:tcBorders>
          </w:tcPr>
          <w:p w14:paraId="0CF1A004" w14:textId="77777777" w:rsidR="00E7375B" w:rsidRDefault="00636FB8" w:rsidP="00E7375B">
            <w:pPr>
              <w:rPr>
                <w:sz w:val="20"/>
                <w:szCs w:val="20"/>
                <w:lang w:val="en-US"/>
              </w:rPr>
            </w:pPr>
            <w:r>
              <w:rPr>
                <w:sz w:val="20"/>
                <w:szCs w:val="20"/>
                <w:lang w:val="en-US"/>
              </w:rPr>
              <w:t>Optional</w:t>
            </w:r>
          </w:p>
        </w:tc>
      </w:tr>
    </w:tbl>
    <w:bookmarkEnd w:id="25"/>
    <w:p w14:paraId="585F92E3" w14:textId="77777777" w:rsidR="00D67984" w:rsidRPr="00683CCA" w:rsidRDefault="00D67984" w:rsidP="00775693">
      <w:pPr>
        <w:rPr>
          <w:lang w:val="en-US" w:eastAsia="fr-BE"/>
        </w:rPr>
      </w:pPr>
      <w:r w:rsidRPr="00683CCA">
        <w:rPr>
          <w:lang w:val="en-US" w:eastAsia="fr-BE"/>
        </w:rPr>
        <w:t xml:space="preserve">  </w:t>
      </w:r>
    </w:p>
    <w:p w14:paraId="22FF4EEE" w14:textId="77FA6643" w:rsidR="00125BD7" w:rsidRDefault="00125BD7" w:rsidP="00775693">
      <w:pPr>
        <w:rPr>
          <w:lang w:val="en-US"/>
        </w:rPr>
      </w:pPr>
      <w:r>
        <w:rPr>
          <w:lang w:val="en-US"/>
        </w:rPr>
        <w:t>A practical example of the diagnosis</w:t>
      </w:r>
      <w:ins w:id="106" w:author="Beyers Marianne" w:date="2018-03-29T12:08:00Z">
        <w:r w:rsidR="00EA3CBF">
          <w:rPr>
            <w:lang w:val="en-US"/>
          </w:rPr>
          <w:t xml:space="preserve"> for version 1:</w:t>
        </w:r>
      </w:ins>
      <w:del w:id="107" w:author="Beyers Marianne" w:date="2018-03-29T12:08:00Z">
        <w:r w:rsidDel="00EA3CBF">
          <w:rPr>
            <w:lang w:val="en-US"/>
          </w:rPr>
          <w:delText>:</w:delText>
        </w:r>
      </w:del>
    </w:p>
    <w:p w14:paraId="77ED646C" w14:textId="77D36680" w:rsidR="007D6AF9" w:rsidRDefault="00125BD7" w:rsidP="00775693">
      <w:pPr>
        <w:rPr>
          <w:ins w:id="108" w:author="Beyers Marianne" w:date="2018-03-29T12:09:00Z"/>
          <w:lang w:val="en-US"/>
        </w:rPr>
      </w:pPr>
      <w:r>
        <w:rPr>
          <w:lang w:val="en-US"/>
        </w:rPr>
        <w:t xml:space="preserve">Person suffers from two diseases, e.g. Migraine and a flu. In the text field of the diagnosis the doctor can mention both, but the diagnosis described in code form can contain only the diagnosis that doctor considers to be the “main” diagnosis. The main diagnosis can be described by different coding system, but it is always the same diagnosis. </w:t>
      </w:r>
    </w:p>
    <w:p w14:paraId="561D2F93" w14:textId="41DF9767" w:rsidR="00EA3CBF" w:rsidRDefault="00EA3CBF" w:rsidP="00775693">
      <w:pPr>
        <w:rPr>
          <w:ins w:id="109" w:author="Beyers Marianne" w:date="2018-03-29T12:10:00Z"/>
          <w:lang w:val="en-US"/>
        </w:rPr>
      </w:pPr>
      <w:ins w:id="110" w:author="Beyers Marianne" w:date="2018-03-29T12:09:00Z">
        <w:r>
          <w:rPr>
            <w:lang w:val="en-US"/>
          </w:rPr>
          <w:t xml:space="preserve">In version 2 more than one diagnosis can be given. The first diagnose item we receive will be considered as </w:t>
        </w:r>
      </w:ins>
      <w:ins w:id="111" w:author="Beyers Marianne" w:date="2018-03-29T12:10:00Z">
        <w:r>
          <w:rPr>
            <w:lang w:val="en-US"/>
          </w:rPr>
          <w:t>“main” diagnose.</w:t>
        </w:r>
      </w:ins>
    </w:p>
    <w:p w14:paraId="329CBBDB" w14:textId="77777777" w:rsidR="00EA3CBF" w:rsidRDefault="00EA3CBF" w:rsidP="00775693">
      <w:pPr>
        <w:rPr>
          <w:ins w:id="112" w:author="Beyers Marianne" w:date="2018-03-29T12:11:00Z"/>
          <w:lang w:val="en-US"/>
        </w:rPr>
      </w:pPr>
    </w:p>
    <w:p w14:paraId="2B0A7187" w14:textId="6B06D1AA" w:rsidR="00EA3CBF" w:rsidRDefault="00EA3CBF" w:rsidP="00EA3CBF">
      <w:pPr>
        <w:pStyle w:val="NoSpacing"/>
        <w:rPr>
          <w:ins w:id="113" w:author="Beyers Marianne" w:date="2018-03-29T12:22:00Z"/>
          <w:lang w:val="en-US"/>
        </w:rPr>
      </w:pPr>
      <w:ins w:id="114" w:author="Beyers Marianne" w:date="2018-03-29T12:12:00Z">
        <w:r>
          <w:rPr>
            <w:u w:val="single"/>
            <w:lang w:val="en-US"/>
          </w:rPr>
          <w:t>“</w:t>
        </w:r>
        <w:proofErr w:type="spellStart"/>
        <w:r>
          <w:rPr>
            <w:u w:val="single"/>
            <w:lang w:val="en-US"/>
          </w:rPr>
          <w:t>EncounterType</w:t>
        </w:r>
        <w:proofErr w:type="spellEnd"/>
        <w:r>
          <w:rPr>
            <w:u w:val="single"/>
            <w:lang w:val="en-US"/>
          </w:rPr>
          <w:t>”</w:t>
        </w:r>
      </w:ins>
      <w:ins w:id="115" w:author="Beyers Marianne" w:date="2018-03-29T12:11:00Z">
        <w:r w:rsidRPr="00AF35CF">
          <w:rPr>
            <w:u w:val="single"/>
            <w:lang w:val="en-US"/>
          </w:rPr>
          <w:t xml:space="preserve"> </w:t>
        </w:r>
      </w:ins>
      <w:proofErr w:type="spellStart"/>
      <w:ins w:id="116" w:author="Beyers Marianne" w:date="2018-03-29T12:12:00Z">
        <w:r>
          <w:rPr>
            <w:u w:val="single"/>
            <w:lang w:val="en-US"/>
          </w:rPr>
          <w:t>hospitalisation</w:t>
        </w:r>
        <w:proofErr w:type="spellEnd"/>
        <w:r>
          <w:rPr>
            <w:u w:val="single"/>
            <w:lang w:val="en-US"/>
          </w:rPr>
          <w:t xml:space="preserve"> </w:t>
        </w:r>
      </w:ins>
      <w:ins w:id="117" w:author="Beyers Marianne" w:date="2018-03-29T12:11:00Z">
        <w:r w:rsidRPr="00AF35CF">
          <w:rPr>
            <w:u w:val="single"/>
            <w:lang w:val="en-US"/>
          </w:rPr>
          <w:t>item</w:t>
        </w:r>
      </w:ins>
      <w:ins w:id="118" w:author="Beyers Marianne" w:date="2018-03-29T12:22:00Z">
        <w:r w:rsidR="003B265C">
          <w:rPr>
            <w:u w:val="single"/>
            <w:lang w:val="en-US"/>
          </w:rPr>
          <w:t xml:space="preserve"> (4 possible items)</w:t>
        </w:r>
      </w:ins>
      <w:ins w:id="119" w:author="Beyers Marianne" w:date="2018-03-29T12:11:00Z">
        <w:r w:rsidR="003B265C">
          <w:rPr>
            <w:lang w:val="en-US"/>
          </w:rPr>
          <w:t>:</w:t>
        </w:r>
      </w:ins>
    </w:p>
    <w:p w14:paraId="5AAD04B5" w14:textId="77777777" w:rsidR="003B265C" w:rsidRDefault="003B265C" w:rsidP="00EA3CBF">
      <w:pPr>
        <w:pStyle w:val="NoSpacing"/>
        <w:rPr>
          <w:ins w:id="120" w:author="Beyers Marianne" w:date="2018-03-29T12:11:00Z"/>
          <w:lang w:val="en-US"/>
        </w:rPr>
      </w:pPr>
    </w:p>
    <w:p w14:paraId="2DC2D841" w14:textId="5EF60EFA" w:rsidR="00EA3CBF" w:rsidRDefault="00EA3CBF" w:rsidP="00EA3CBF">
      <w:pPr>
        <w:pStyle w:val="NoSpacing"/>
        <w:rPr>
          <w:ins w:id="121" w:author="Beyers Marianne" w:date="2018-03-29T12:12:00Z"/>
          <w:lang w:val="en-US"/>
        </w:rPr>
      </w:pPr>
      <w:ins w:id="122" w:author="Beyers Marianne" w:date="2018-03-29T12:12:00Z">
        <w:r>
          <w:rPr>
            <w:lang w:val="en-US"/>
          </w:rPr>
          <w:t>Information about an hospitalization is optional information.</w:t>
        </w:r>
      </w:ins>
    </w:p>
    <w:p w14:paraId="42E17944" w14:textId="02EBA7F3" w:rsidR="00EA3CBF" w:rsidRDefault="00EA3CBF" w:rsidP="00EA3CBF">
      <w:pPr>
        <w:pStyle w:val="NoSpacing"/>
        <w:rPr>
          <w:ins w:id="123" w:author="Beyers Marianne" w:date="2018-03-29T12:14:00Z"/>
          <w:lang w:val="en-US"/>
        </w:rPr>
      </w:pPr>
      <w:ins w:id="124" w:author="Beyers Marianne" w:date="2018-03-29T12:13:00Z">
        <w:r>
          <w:rPr>
            <w:lang w:val="en-US"/>
          </w:rPr>
          <w:t xml:space="preserve">The doctor can specify the name of the hospital, the address and the </w:t>
        </w:r>
      </w:ins>
      <w:ins w:id="125" w:author="Beyers Marianne" w:date="2018-03-29T12:14:00Z">
        <w:r w:rsidR="003B265C">
          <w:rPr>
            <w:lang w:val="en-US"/>
          </w:rPr>
          <w:t xml:space="preserve">start date and end date of </w:t>
        </w:r>
        <w:proofErr w:type="spellStart"/>
        <w:r w:rsidR="003B265C">
          <w:rPr>
            <w:lang w:val="en-US"/>
          </w:rPr>
          <w:t>ho</w:t>
        </w:r>
      </w:ins>
      <w:ins w:id="126" w:author="Beyers Marianne" w:date="2018-03-29T14:00:00Z">
        <w:r w:rsidR="00036ADE">
          <w:rPr>
            <w:lang w:val="en-US"/>
          </w:rPr>
          <w:t>s</w:t>
        </w:r>
      </w:ins>
      <w:ins w:id="127" w:author="Beyers Marianne" w:date="2018-03-29T12:14:00Z">
        <w:r w:rsidR="003B265C">
          <w:rPr>
            <w:lang w:val="en-US"/>
          </w:rPr>
          <w:t>pitalisation</w:t>
        </w:r>
        <w:proofErr w:type="spellEnd"/>
        <w:r w:rsidR="003B265C">
          <w:rPr>
            <w:lang w:val="en-US"/>
          </w:rPr>
          <w:t>.</w:t>
        </w:r>
      </w:ins>
    </w:p>
    <w:p w14:paraId="5044025F" w14:textId="3C662200" w:rsidR="003B265C" w:rsidRDefault="003B265C" w:rsidP="00EA3CBF">
      <w:pPr>
        <w:pStyle w:val="NoSpacing"/>
        <w:rPr>
          <w:ins w:id="128" w:author="Beyers Marianne" w:date="2018-03-29T12:22:00Z"/>
          <w:lang w:val="en-US"/>
        </w:rPr>
      </w:pPr>
      <w:ins w:id="129" w:author="Beyers Marianne" w:date="2018-03-29T12:14:00Z">
        <w:r>
          <w:rPr>
            <w:lang w:val="en-US"/>
          </w:rPr>
          <w:lastRenderedPageBreak/>
          <w:t>Medex will only use the start and end date of the hospitalization.</w:t>
        </w:r>
      </w:ins>
      <w:ins w:id="130" w:author="Beyers Marianne" w:date="2018-03-29T14:00:00Z">
        <w:r w:rsidR="00036ADE">
          <w:rPr>
            <w:lang w:val="en-US"/>
          </w:rPr>
          <w:t xml:space="preserve"> </w:t>
        </w:r>
      </w:ins>
    </w:p>
    <w:p w14:paraId="66C24A60" w14:textId="0D824F5B" w:rsidR="003B265C" w:rsidRPr="007D6AF9" w:rsidRDefault="003B265C" w:rsidP="00EA3CBF">
      <w:pPr>
        <w:pStyle w:val="NoSpacing"/>
        <w:rPr>
          <w:ins w:id="131" w:author="Beyers Marianne" w:date="2018-03-29T12:11:00Z"/>
          <w:lang w:val="en-US"/>
        </w:rPr>
      </w:pPr>
      <w:ins w:id="132" w:author="Beyers Marianne" w:date="2018-03-29T12:22:00Z">
        <w:r>
          <w:rPr>
            <w:lang w:val="en-US"/>
          </w:rPr>
          <w:t xml:space="preserve">To identity the hospitalization </w:t>
        </w:r>
        <w:r w:rsidR="00036ADE">
          <w:rPr>
            <w:lang w:val="en-US"/>
          </w:rPr>
          <w:t xml:space="preserve">the first item is mandatory and if this item is present the 2 items with start and end date of the </w:t>
        </w:r>
      </w:ins>
      <w:ins w:id="133" w:author="Beyers Marianne" w:date="2018-03-29T14:01:00Z">
        <w:r w:rsidR="00036ADE">
          <w:rPr>
            <w:lang w:val="en-US"/>
          </w:rPr>
          <w:t>hospitalization</w:t>
        </w:r>
      </w:ins>
      <w:ins w:id="134" w:author="Beyers Marianne" w:date="2018-03-29T12:22:00Z">
        <w:r w:rsidR="00036ADE">
          <w:rPr>
            <w:lang w:val="en-US"/>
          </w:rPr>
          <w:t xml:space="preserve"> </w:t>
        </w:r>
      </w:ins>
      <w:ins w:id="135" w:author="Beyers Marianne" w:date="2018-03-29T14:01:00Z">
        <w:r w:rsidR="00036ADE">
          <w:rPr>
            <w:lang w:val="en-US"/>
          </w:rPr>
          <w:t>are mandatory also.</w:t>
        </w:r>
      </w:ins>
    </w:p>
    <w:p w14:paraId="26EF0065" w14:textId="217489CD" w:rsidR="00EA3CBF" w:rsidRPr="003B265C" w:rsidRDefault="003B265C">
      <w:pPr>
        <w:pStyle w:val="NoSpacing"/>
        <w:rPr>
          <w:ins w:id="136" w:author="Beyers Marianne" w:date="2018-03-29T12:23:00Z"/>
          <w:u w:val="single"/>
          <w:lang w:val="en-US"/>
          <w:rPrChange w:id="137" w:author="Beyers Marianne" w:date="2018-03-29T12:23:00Z">
            <w:rPr>
              <w:ins w:id="138" w:author="Beyers Marianne" w:date="2018-03-29T12:23:00Z"/>
              <w:lang w:val="en-US"/>
            </w:rPr>
          </w:rPrChange>
        </w:rPr>
        <w:pPrChange w:id="139" w:author="Beyers Marianne" w:date="2018-03-29T12:23:00Z">
          <w:pPr>
            <w:pStyle w:val="NoSpacing"/>
            <w:ind w:left="720"/>
          </w:pPr>
        </w:pPrChange>
      </w:pPr>
      <w:proofErr w:type="spellStart"/>
      <w:ins w:id="140" w:author="Beyers Marianne" w:date="2018-03-29T12:23:00Z">
        <w:r w:rsidRPr="003B265C">
          <w:rPr>
            <w:u w:val="single"/>
            <w:lang w:val="en-US"/>
            <w:rPrChange w:id="141" w:author="Beyers Marianne" w:date="2018-03-29T12:23:00Z">
              <w:rPr>
                <w:lang w:val="en-US"/>
              </w:rPr>
            </w:rPrChange>
          </w:rPr>
          <w:t>Hospitalisation</w:t>
        </w:r>
        <w:proofErr w:type="spellEnd"/>
        <w:r w:rsidRPr="003B265C">
          <w:rPr>
            <w:u w:val="single"/>
            <w:lang w:val="en-US"/>
            <w:rPrChange w:id="142" w:author="Beyers Marianne" w:date="2018-03-29T12:23:00Z">
              <w:rPr>
                <w:lang w:val="en-US"/>
              </w:rPr>
            </w:rPrChange>
          </w:rPr>
          <w:t>: item 1</w:t>
        </w:r>
      </w:ins>
    </w:p>
    <w:p w14:paraId="66EF6ABA" w14:textId="77777777" w:rsidR="003B265C" w:rsidRDefault="003B265C">
      <w:pPr>
        <w:pStyle w:val="NoSpacing"/>
        <w:rPr>
          <w:ins w:id="143" w:author="Beyers Marianne" w:date="2018-03-29T12:11:00Z"/>
          <w:lang w:val="en-US"/>
        </w:rPr>
        <w:pPrChange w:id="144" w:author="Beyers Marianne" w:date="2018-03-29T12:23:00Z">
          <w:pPr>
            <w:pStyle w:val="NoSpacing"/>
            <w:ind w:left="720"/>
          </w:pPr>
        </w:pPrChange>
      </w:pPr>
    </w:p>
    <w:tbl>
      <w:tblPr>
        <w:tblStyle w:val="TableGrid"/>
        <w:tblW w:w="0" w:type="auto"/>
        <w:tblLayout w:type="fixed"/>
        <w:tblLook w:val="04A0" w:firstRow="1" w:lastRow="0" w:firstColumn="1" w:lastColumn="0" w:noHBand="0" w:noVBand="1"/>
      </w:tblPr>
      <w:tblGrid>
        <w:gridCol w:w="781"/>
        <w:gridCol w:w="3609"/>
        <w:gridCol w:w="2551"/>
        <w:gridCol w:w="709"/>
        <w:gridCol w:w="2806"/>
      </w:tblGrid>
      <w:tr w:rsidR="00EA3CBF" w14:paraId="09B8AB59" w14:textId="77777777" w:rsidTr="00EA3CBF">
        <w:trPr>
          <w:ins w:id="145" w:author="Beyers Marianne" w:date="2018-03-29T12:11:00Z"/>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EEE0CF" w14:textId="77777777" w:rsidR="00EA3CBF" w:rsidRDefault="00EA3CBF" w:rsidP="00EA3CBF">
            <w:pPr>
              <w:rPr>
                <w:ins w:id="146" w:author="Beyers Marianne" w:date="2018-03-29T12:11:00Z"/>
                <w:b/>
                <w:sz w:val="20"/>
                <w:szCs w:val="20"/>
                <w:lang w:val="en-US"/>
              </w:rPr>
            </w:pPr>
            <w:ins w:id="147" w:author="Beyers Marianne" w:date="2018-03-29T12:11:00Z">
              <w:r>
                <w:rPr>
                  <w:b/>
                  <w:sz w:val="20"/>
                  <w:szCs w:val="20"/>
                  <w:lang w:val="en-US"/>
                </w:rPr>
                <w:t>Description</w:t>
              </w:r>
            </w:ins>
          </w:p>
        </w:tc>
        <w:tc>
          <w:tcPr>
            <w:tcW w:w="3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32EEE" w14:textId="77777777" w:rsidR="00EA3CBF" w:rsidRDefault="00EA3CBF" w:rsidP="00EA3CBF">
            <w:pPr>
              <w:rPr>
                <w:ins w:id="148" w:author="Beyers Marianne" w:date="2018-03-29T12:11:00Z"/>
                <w:b/>
                <w:sz w:val="20"/>
                <w:szCs w:val="20"/>
                <w:lang w:val="en-US"/>
              </w:rPr>
            </w:pPr>
            <w:ins w:id="149" w:author="Beyers Marianne" w:date="2018-03-29T12:11:00Z">
              <w:r>
                <w:rPr>
                  <w:b/>
                  <w:sz w:val="20"/>
                  <w:szCs w:val="20"/>
                  <w:lang w:val="en-US"/>
                </w:rPr>
                <w:t>Field and Path in KHMER</w:t>
              </w:r>
            </w:ins>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9C301B" w14:textId="77777777" w:rsidR="00EA3CBF" w:rsidRDefault="00EA3CBF" w:rsidP="00EA3CBF">
            <w:pPr>
              <w:rPr>
                <w:ins w:id="150" w:author="Beyers Marianne" w:date="2018-03-29T12:11:00Z"/>
                <w:b/>
                <w:sz w:val="20"/>
                <w:szCs w:val="20"/>
                <w:lang w:val="en-US"/>
              </w:rPr>
            </w:pPr>
            <w:ins w:id="151" w:author="Beyers Marianne" w:date="2018-03-29T12:11:00Z">
              <w:r>
                <w:rPr>
                  <w:b/>
                  <w:sz w:val="20"/>
                  <w:szCs w:val="20"/>
                  <w:lang w:val="en-US"/>
                </w:rPr>
                <w:t>Specific KHMER Definition</w:t>
              </w:r>
            </w:ins>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E7F3B" w14:textId="77777777" w:rsidR="00EA3CBF" w:rsidRDefault="00EA3CBF" w:rsidP="00EA3CBF">
            <w:pPr>
              <w:rPr>
                <w:ins w:id="152" w:author="Beyers Marianne" w:date="2018-03-29T12:11:00Z"/>
                <w:b/>
                <w:sz w:val="20"/>
                <w:szCs w:val="20"/>
                <w:lang w:val="en-US"/>
              </w:rPr>
            </w:pPr>
            <w:ins w:id="153" w:author="Beyers Marianne" w:date="2018-03-29T12:11:00Z">
              <w:r>
                <w:rPr>
                  <w:b/>
                  <w:sz w:val="20"/>
                  <w:szCs w:val="20"/>
                  <w:lang w:val="en-US"/>
                </w:rPr>
                <w:t>Type</w:t>
              </w:r>
            </w:ins>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93EB5A" w14:textId="77777777" w:rsidR="00EA3CBF" w:rsidRDefault="00EA3CBF" w:rsidP="00EA3CBF">
            <w:pPr>
              <w:rPr>
                <w:ins w:id="154" w:author="Beyers Marianne" w:date="2018-03-29T12:11:00Z"/>
                <w:b/>
                <w:sz w:val="20"/>
                <w:szCs w:val="20"/>
                <w:lang w:val="en-US"/>
              </w:rPr>
            </w:pPr>
            <w:ins w:id="155" w:author="Beyers Marianne" w:date="2018-03-29T12:11:00Z">
              <w:r>
                <w:rPr>
                  <w:b/>
                  <w:sz w:val="20"/>
                  <w:szCs w:val="20"/>
                  <w:lang w:val="en-US"/>
                </w:rPr>
                <w:t>Constraint</w:t>
              </w:r>
            </w:ins>
          </w:p>
        </w:tc>
      </w:tr>
      <w:tr w:rsidR="00EA3CBF" w14:paraId="4B82FD9E" w14:textId="77777777" w:rsidTr="00EA3CBF">
        <w:trPr>
          <w:ins w:id="156" w:author="Beyers Marianne" w:date="2018-03-29T12:11:00Z"/>
        </w:trPr>
        <w:tc>
          <w:tcPr>
            <w:tcW w:w="781" w:type="dxa"/>
            <w:tcBorders>
              <w:top w:val="single" w:sz="4" w:space="0" w:color="auto"/>
              <w:left w:val="single" w:sz="4" w:space="0" w:color="auto"/>
              <w:bottom w:val="single" w:sz="4" w:space="0" w:color="auto"/>
              <w:right w:val="single" w:sz="4" w:space="0" w:color="auto"/>
            </w:tcBorders>
          </w:tcPr>
          <w:p w14:paraId="0C922C08" w14:textId="77777777" w:rsidR="00EA3CBF" w:rsidRDefault="00EA3CBF" w:rsidP="00EA3CBF">
            <w:pPr>
              <w:rPr>
                <w:ins w:id="157" w:author="Beyers Marianne" w:date="2018-03-29T12:11:00Z"/>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5EAFF94F" w14:textId="77777777" w:rsidR="00EA3CBF" w:rsidRDefault="00EA3CBF" w:rsidP="00EA3CBF">
            <w:pPr>
              <w:rPr>
                <w:ins w:id="158" w:author="Beyers Marianne" w:date="2018-03-29T12:11:00Z"/>
                <w:sz w:val="20"/>
                <w:szCs w:val="20"/>
              </w:rPr>
            </w:pPr>
            <w:ins w:id="159" w:author="Beyers Marianne" w:date="2018-03-29T12:11:00Z">
              <w:r>
                <w:rPr>
                  <w:sz w:val="20"/>
                  <w:szCs w:val="20"/>
                </w:rPr>
                <w:t>Folder/transaction/item/id</w:t>
              </w:r>
            </w:ins>
          </w:p>
        </w:tc>
        <w:tc>
          <w:tcPr>
            <w:tcW w:w="2551" w:type="dxa"/>
            <w:tcBorders>
              <w:top w:val="single" w:sz="4" w:space="0" w:color="auto"/>
              <w:left w:val="single" w:sz="4" w:space="0" w:color="auto"/>
              <w:bottom w:val="single" w:sz="4" w:space="0" w:color="auto"/>
              <w:right w:val="single" w:sz="4" w:space="0" w:color="auto"/>
            </w:tcBorders>
          </w:tcPr>
          <w:p w14:paraId="1FFC33B4" w14:textId="77777777" w:rsidR="00EA3CBF" w:rsidRPr="001F5D8A" w:rsidRDefault="00EA3CBF" w:rsidP="00EA3CBF">
            <w:pPr>
              <w:rPr>
                <w:ins w:id="160" w:author="Beyers Marianne" w:date="2018-03-29T12:11:00Z"/>
                <w:sz w:val="20"/>
                <w:szCs w:val="20"/>
                <w:lang w:val="en-US"/>
              </w:rPr>
            </w:pPr>
            <w:ins w:id="161" w:author="Beyers Marianne" w:date="2018-03-29T12:11:00Z">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ins>
          </w:p>
        </w:tc>
        <w:tc>
          <w:tcPr>
            <w:tcW w:w="709" w:type="dxa"/>
            <w:tcBorders>
              <w:top w:val="single" w:sz="4" w:space="0" w:color="auto"/>
              <w:left w:val="single" w:sz="4" w:space="0" w:color="auto"/>
              <w:bottom w:val="single" w:sz="4" w:space="0" w:color="auto"/>
              <w:right w:val="single" w:sz="4" w:space="0" w:color="auto"/>
            </w:tcBorders>
          </w:tcPr>
          <w:p w14:paraId="2958385D" w14:textId="77777777" w:rsidR="00EA3CBF" w:rsidRDefault="00EA3CBF" w:rsidP="00EA3CBF">
            <w:pPr>
              <w:rPr>
                <w:ins w:id="162" w:author="Beyers Marianne" w:date="2018-03-29T12:11:00Z"/>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38771590" w14:textId="77777777" w:rsidR="00EA3CBF" w:rsidRDefault="00EA3CBF" w:rsidP="00EA3CBF">
            <w:pPr>
              <w:rPr>
                <w:ins w:id="163" w:author="Beyers Marianne" w:date="2018-03-29T12:11:00Z"/>
                <w:sz w:val="20"/>
                <w:szCs w:val="20"/>
                <w:lang w:val="en-US"/>
              </w:rPr>
            </w:pPr>
            <w:ins w:id="164" w:author="Beyers Marianne" w:date="2018-03-29T12:11:00Z">
              <w:r>
                <w:rPr>
                  <w:sz w:val="20"/>
                  <w:szCs w:val="20"/>
                  <w:lang w:val="en-US"/>
                </w:rPr>
                <w:t>Mandatory</w:t>
              </w:r>
            </w:ins>
          </w:p>
        </w:tc>
      </w:tr>
      <w:tr w:rsidR="00EA3CBF" w14:paraId="3BE37828" w14:textId="77777777" w:rsidTr="00EA3CBF">
        <w:trPr>
          <w:ins w:id="165" w:author="Beyers Marianne" w:date="2018-03-29T12:11:00Z"/>
        </w:trPr>
        <w:tc>
          <w:tcPr>
            <w:tcW w:w="781" w:type="dxa"/>
            <w:tcBorders>
              <w:top w:val="single" w:sz="4" w:space="0" w:color="auto"/>
              <w:left w:val="single" w:sz="4" w:space="0" w:color="auto"/>
              <w:bottom w:val="single" w:sz="4" w:space="0" w:color="auto"/>
              <w:right w:val="single" w:sz="4" w:space="0" w:color="auto"/>
            </w:tcBorders>
          </w:tcPr>
          <w:p w14:paraId="7B487B19" w14:textId="77777777" w:rsidR="00EA3CBF" w:rsidRDefault="00EA3CBF" w:rsidP="00EA3CBF">
            <w:pPr>
              <w:rPr>
                <w:ins w:id="166" w:author="Beyers Marianne" w:date="2018-03-29T12:11:00Z"/>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26A77315" w14:textId="77777777" w:rsidR="00EA3CBF" w:rsidRDefault="00EA3CBF" w:rsidP="00EA3CBF">
            <w:pPr>
              <w:rPr>
                <w:ins w:id="167" w:author="Beyers Marianne" w:date="2018-03-29T12:11:00Z"/>
                <w:sz w:val="20"/>
                <w:szCs w:val="20"/>
              </w:rPr>
            </w:pPr>
            <w:ins w:id="168" w:author="Beyers Marianne" w:date="2018-03-29T12:11:00Z">
              <w:r>
                <w:rPr>
                  <w:sz w:val="20"/>
                  <w:szCs w:val="20"/>
                </w:rPr>
                <w:t>Folder/transaction/item/cd</w:t>
              </w:r>
            </w:ins>
          </w:p>
        </w:tc>
        <w:tc>
          <w:tcPr>
            <w:tcW w:w="2551" w:type="dxa"/>
            <w:tcBorders>
              <w:top w:val="single" w:sz="4" w:space="0" w:color="auto"/>
              <w:left w:val="single" w:sz="4" w:space="0" w:color="auto"/>
              <w:bottom w:val="single" w:sz="4" w:space="0" w:color="auto"/>
              <w:right w:val="single" w:sz="4" w:space="0" w:color="auto"/>
            </w:tcBorders>
          </w:tcPr>
          <w:p w14:paraId="00F6AFFE" w14:textId="5ECFC4C3" w:rsidR="00EA3CBF" w:rsidRDefault="00EA3CBF" w:rsidP="003B265C">
            <w:pPr>
              <w:rPr>
                <w:ins w:id="169" w:author="Beyers Marianne" w:date="2018-03-29T12:11:00Z"/>
                <w:rFonts w:ascii="Arial" w:hAnsi="Arial" w:cs="Arial"/>
                <w:color w:val="FF0000"/>
                <w:sz w:val="20"/>
                <w:szCs w:val="20"/>
                <w:highlight w:val="white"/>
                <w:lang w:val="en-US"/>
              </w:rPr>
            </w:pPr>
            <w:ins w:id="170" w:author="Beyers Marianne" w:date="2018-03-29T12:11:00Z">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CD-ITEM</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w:t>
              </w:r>
            </w:ins>
            <w:ins w:id="171" w:author="Beyers Marianne" w:date="2018-03-29T12:15:00Z">
              <w:r w:rsidR="003B265C">
                <w:rPr>
                  <w:rFonts w:ascii="Arial" w:hAnsi="Arial" w:cs="Arial"/>
                  <w:color w:val="000000"/>
                  <w:sz w:val="20"/>
                  <w:szCs w:val="20"/>
                  <w:highlight w:val="white"/>
                  <w:lang w:val="en-US"/>
                </w:rPr>
                <w:t>11</w:t>
              </w:r>
            </w:ins>
            <w:ins w:id="172" w:author="Beyers Marianne" w:date="2018-03-29T12:11:00Z">
              <w:r>
                <w:rPr>
                  <w:rFonts w:ascii="Arial" w:hAnsi="Arial" w:cs="Arial"/>
                  <w:color w:val="0000FF"/>
                  <w:sz w:val="20"/>
                  <w:szCs w:val="20"/>
                  <w:highlight w:val="white"/>
                  <w:lang w:val="en-US"/>
                </w:rPr>
                <w:t>"</w:t>
              </w:r>
            </w:ins>
          </w:p>
        </w:tc>
        <w:tc>
          <w:tcPr>
            <w:tcW w:w="709" w:type="dxa"/>
            <w:tcBorders>
              <w:top w:val="single" w:sz="4" w:space="0" w:color="auto"/>
              <w:left w:val="single" w:sz="4" w:space="0" w:color="auto"/>
              <w:bottom w:val="single" w:sz="4" w:space="0" w:color="auto"/>
              <w:right w:val="single" w:sz="4" w:space="0" w:color="auto"/>
            </w:tcBorders>
          </w:tcPr>
          <w:p w14:paraId="12CA6211" w14:textId="77777777" w:rsidR="00EA3CBF" w:rsidRDefault="00EA3CBF" w:rsidP="00EA3CBF">
            <w:pPr>
              <w:rPr>
                <w:ins w:id="173" w:author="Beyers Marianne" w:date="2018-03-29T12:11:00Z"/>
                <w:sz w:val="20"/>
                <w:szCs w:val="20"/>
                <w:lang w:val="en-US"/>
              </w:rPr>
            </w:pPr>
            <w:ins w:id="174" w:author="Beyers Marianne" w:date="2018-03-29T12:11:00Z">
              <w:r>
                <w:rPr>
                  <w:sz w:val="20"/>
                  <w:szCs w:val="20"/>
                  <w:lang w:val="en-US"/>
                </w:rPr>
                <w:t>string</w:t>
              </w:r>
            </w:ins>
          </w:p>
        </w:tc>
        <w:tc>
          <w:tcPr>
            <w:tcW w:w="2806" w:type="dxa"/>
            <w:tcBorders>
              <w:top w:val="single" w:sz="4" w:space="0" w:color="auto"/>
              <w:left w:val="single" w:sz="4" w:space="0" w:color="auto"/>
              <w:bottom w:val="single" w:sz="4" w:space="0" w:color="auto"/>
              <w:right w:val="single" w:sz="4" w:space="0" w:color="auto"/>
            </w:tcBorders>
          </w:tcPr>
          <w:p w14:paraId="7920E1E4" w14:textId="77777777" w:rsidR="00EA3CBF" w:rsidRDefault="00EA3CBF" w:rsidP="00EA3CBF">
            <w:pPr>
              <w:rPr>
                <w:ins w:id="175" w:author="Beyers Marianne" w:date="2018-03-29T12:11:00Z"/>
                <w:sz w:val="20"/>
                <w:szCs w:val="20"/>
                <w:lang w:val="en-US"/>
              </w:rPr>
            </w:pPr>
            <w:ins w:id="176" w:author="Beyers Marianne" w:date="2018-03-29T12:11:00Z">
              <w:r>
                <w:rPr>
                  <w:sz w:val="20"/>
                  <w:szCs w:val="20"/>
                  <w:lang w:val="en-US"/>
                </w:rPr>
                <w:t>Mandatory</w:t>
              </w:r>
            </w:ins>
          </w:p>
          <w:p w14:paraId="7D86EA9D" w14:textId="7B5889C3" w:rsidR="00EA3CBF" w:rsidRDefault="00EA3CBF" w:rsidP="003B265C">
            <w:pPr>
              <w:rPr>
                <w:ins w:id="177" w:author="Beyers Marianne" w:date="2018-03-29T12:11:00Z"/>
                <w:sz w:val="20"/>
                <w:szCs w:val="20"/>
                <w:lang w:val="en-US"/>
              </w:rPr>
            </w:pPr>
            <w:ins w:id="178" w:author="Beyers Marianne" w:date="2018-03-29T12:11:00Z">
              <w:r>
                <w:rPr>
                  <w:sz w:val="20"/>
                  <w:szCs w:val="20"/>
                  <w:lang w:val="en-US"/>
                </w:rPr>
                <w:t xml:space="preserve">Value = </w:t>
              </w:r>
            </w:ins>
            <w:proofErr w:type="spellStart"/>
            <w:ins w:id="179" w:author="Beyers Marianne" w:date="2018-03-29T12:15:00Z">
              <w:r w:rsidR="003B265C">
                <w:rPr>
                  <w:rFonts w:ascii="Arial" w:hAnsi="Arial" w:cs="Arial"/>
                  <w:color w:val="000000"/>
                  <w:sz w:val="20"/>
                  <w:szCs w:val="20"/>
                  <w:lang w:val="en-US"/>
                </w:rPr>
                <w:t>encountertype</w:t>
              </w:r>
            </w:ins>
            <w:proofErr w:type="spellEnd"/>
          </w:p>
        </w:tc>
      </w:tr>
      <w:tr w:rsidR="003B265C" w:rsidRPr="00B1690A" w14:paraId="77291EE4" w14:textId="77777777" w:rsidTr="00EA3CBF">
        <w:trPr>
          <w:ins w:id="180" w:author="Beyers Marianne" w:date="2018-03-29T12:11:00Z"/>
        </w:trPr>
        <w:tc>
          <w:tcPr>
            <w:tcW w:w="781" w:type="dxa"/>
            <w:tcBorders>
              <w:top w:val="single" w:sz="4" w:space="0" w:color="auto"/>
              <w:left w:val="single" w:sz="4" w:space="0" w:color="auto"/>
              <w:right w:val="single" w:sz="4" w:space="0" w:color="auto"/>
            </w:tcBorders>
          </w:tcPr>
          <w:p w14:paraId="20855865" w14:textId="61061AF3" w:rsidR="003B265C" w:rsidRDefault="003B265C" w:rsidP="003B265C">
            <w:pPr>
              <w:rPr>
                <w:ins w:id="181" w:author="Beyers Marianne" w:date="2018-03-29T12:11:00Z"/>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369CE792" w14:textId="022ED539" w:rsidR="003B265C" w:rsidRPr="00DA68AC" w:rsidRDefault="003B265C" w:rsidP="003B265C">
            <w:pPr>
              <w:rPr>
                <w:ins w:id="182" w:author="Beyers Marianne" w:date="2018-03-29T12:11:00Z"/>
                <w:sz w:val="20"/>
                <w:szCs w:val="20"/>
              </w:rPr>
            </w:pPr>
            <w:ins w:id="183" w:author="Beyers Marianne" w:date="2018-03-29T12:11:00Z">
              <w:r w:rsidRPr="00DA68AC">
                <w:rPr>
                  <w:sz w:val="20"/>
                  <w:szCs w:val="20"/>
                </w:rPr>
                <w:t>Fo</w:t>
              </w:r>
              <w:r>
                <w:rPr>
                  <w:sz w:val="20"/>
                  <w:szCs w:val="20"/>
                </w:rPr>
                <w:t>lder/transaction/item/content/</w:t>
              </w:r>
            </w:ins>
          </w:p>
        </w:tc>
        <w:tc>
          <w:tcPr>
            <w:tcW w:w="2551" w:type="dxa"/>
            <w:tcBorders>
              <w:top w:val="single" w:sz="4" w:space="0" w:color="auto"/>
              <w:left w:val="single" w:sz="4" w:space="0" w:color="auto"/>
              <w:bottom w:val="single" w:sz="4" w:space="0" w:color="auto"/>
              <w:right w:val="single" w:sz="4" w:space="0" w:color="auto"/>
            </w:tcBorders>
          </w:tcPr>
          <w:p w14:paraId="3C6C8D74" w14:textId="73FB5834" w:rsidR="003B265C" w:rsidRPr="003B265C" w:rsidRDefault="003B265C" w:rsidP="003B265C">
            <w:pPr>
              <w:rPr>
                <w:ins w:id="184" w:author="Beyers Marianne" w:date="2018-03-29T12:11:00Z"/>
                <w:rFonts w:ascii="Arial" w:hAnsi="Arial" w:cs="Arial"/>
                <w:color w:val="FF0000"/>
                <w:sz w:val="20"/>
                <w:szCs w:val="20"/>
                <w:highlight w:val="white"/>
                <w:lang w:val="en-US"/>
              </w:rPr>
            </w:pPr>
            <w:ins w:id="185" w:author="Beyers Marianne" w:date="2018-03-29T12:17:00Z">
              <w:r w:rsidRPr="003B265C">
                <w:rPr>
                  <w:color w:val="990000"/>
                  <w:lang w:val="en-US"/>
                  <w:rPrChange w:id="186" w:author="Beyers Marianne" w:date="2018-03-29T12:17:00Z">
                    <w:rPr>
                      <w:color w:val="990000"/>
                    </w:rPr>
                  </w:rPrChange>
                </w:rPr>
                <w:t>S</w:t>
              </w:r>
              <w:r w:rsidRPr="003B265C">
                <w:rPr>
                  <w:lang w:val="en-US"/>
                  <w:rPrChange w:id="187" w:author="Beyers Marianne" w:date="2018-03-29T12:17:00Z">
                    <w:rPr/>
                  </w:rPrChange>
                </w:rPr>
                <w:t>="</w:t>
              </w:r>
              <w:r w:rsidRPr="003B265C">
                <w:rPr>
                  <w:b/>
                  <w:bCs/>
                  <w:color w:val="000000"/>
                  <w:lang w:val="en-US"/>
                </w:rPr>
                <w:t>CD-E</w:t>
              </w:r>
              <w:r w:rsidRPr="003B265C">
                <w:rPr>
                  <w:b/>
                  <w:bCs/>
                  <w:color w:val="000000"/>
                  <w:lang w:val="en-US"/>
                  <w:rPrChange w:id="188" w:author="Beyers Marianne" w:date="2018-03-29T12:17:00Z">
                    <w:rPr>
                      <w:b/>
                      <w:bCs/>
                      <w:color w:val="000000"/>
                    </w:rPr>
                  </w:rPrChange>
                </w:rPr>
                <w:t>NCOUNTER</w:t>
              </w:r>
              <w:r w:rsidRPr="003B265C">
                <w:rPr>
                  <w:lang w:val="en-US"/>
                  <w:rPrChange w:id="189" w:author="Beyers Marianne" w:date="2018-03-29T12:17:00Z">
                    <w:rPr/>
                  </w:rPrChange>
                </w:rPr>
                <w:t>"</w:t>
              </w:r>
              <w:r>
                <w:rPr>
                  <w:lang w:val="en-US"/>
                </w:rPr>
                <w:t xml:space="preserve"> </w:t>
              </w:r>
              <w:r w:rsidRPr="00B1690A">
                <w:rPr>
                  <w:color w:val="990000"/>
                  <w:lang w:val="en-US"/>
                </w:rPr>
                <w:t>SV</w:t>
              </w:r>
              <w:r w:rsidRPr="00B1690A">
                <w:rPr>
                  <w:lang w:val="en-US"/>
                </w:rPr>
                <w:t>="</w:t>
              </w:r>
              <w:r w:rsidRPr="00B1690A">
                <w:rPr>
                  <w:b/>
                  <w:bCs/>
                  <w:color w:val="000000"/>
                  <w:lang w:val="en-US"/>
                </w:rPr>
                <w:t>1.1</w:t>
              </w:r>
              <w:r w:rsidRPr="00B1690A">
                <w:rPr>
                  <w:lang w:val="en-US"/>
                </w:rPr>
                <w:t xml:space="preserve">" </w:t>
              </w:r>
            </w:ins>
          </w:p>
        </w:tc>
        <w:tc>
          <w:tcPr>
            <w:tcW w:w="709" w:type="dxa"/>
            <w:tcBorders>
              <w:top w:val="single" w:sz="4" w:space="0" w:color="auto"/>
              <w:left w:val="single" w:sz="4" w:space="0" w:color="auto"/>
              <w:bottom w:val="single" w:sz="4" w:space="0" w:color="auto"/>
              <w:right w:val="single" w:sz="4" w:space="0" w:color="auto"/>
            </w:tcBorders>
          </w:tcPr>
          <w:p w14:paraId="2B7B6492" w14:textId="77777777" w:rsidR="003B265C" w:rsidRDefault="003B265C" w:rsidP="003B265C">
            <w:pPr>
              <w:rPr>
                <w:ins w:id="190" w:author="Beyers Marianne" w:date="2018-03-29T12:11:00Z"/>
                <w:sz w:val="20"/>
                <w:szCs w:val="20"/>
                <w:lang w:val="en-US"/>
              </w:rPr>
            </w:pPr>
            <w:ins w:id="191" w:author="Beyers Marianne" w:date="2018-03-29T12:11:00Z">
              <w:r>
                <w:rPr>
                  <w:sz w:val="20"/>
                  <w:szCs w:val="20"/>
                  <w:lang w:val="en-US"/>
                </w:rPr>
                <w:t>string</w:t>
              </w:r>
            </w:ins>
          </w:p>
        </w:tc>
        <w:tc>
          <w:tcPr>
            <w:tcW w:w="2806" w:type="dxa"/>
            <w:tcBorders>
              <w:top w:val="single" w:sz="4" w:space="0" w:color="auto"/>
              <w:left w:val="single" w:sz="4" w:space="0" w:color="auto"/>
              <w:bottom w:val="single" w:sz="4" w:space="0" w:color="auto"/>
              <w:right w:val="single" w:sz="4" w:space="0" w:color="auto"/>
            </w:tcBorders>
          </w:tcPr>
          <w:p w14:paraId="2A4C3E3B" w14:textId="77777777" w:rsidR="003B265C" w:rsidRDefault="003B265C" w:rsidP="003B265C">
            <w:pPr>
              <w:rPr>
                <w:ins w:id="192" w:author="Beyers Marianne" w:date="2018-03-29T12:18:00Z"/>
                <w:sz w:val="20"/>
                <w:szCs w:val="20"/>
                <w:lang w:val="en-US"/>
              </w:rPr>
            </w:pPr>
            <w:ins w:id="193" w:author="Beyers Marianne" w:date="2018-03-29T12:18:00Z">
              <w:r>
                <w:rPr>
                  <w:sz w:val="20"/>
                  <w:szCs w:val="20"/>
                  <w:lang w:val="en-US"/>
                </w:rPr>
                <w:t>Mandatory</w:t>
              </w:r>
            </w:ins>
          </w:p>
          <w:p w14:paraId="37CE0F2E" w14:textId="44A0D71D" w:rsidR="003B265C" w:rsidRDefault="003B265C" w:rsidP="003B265C">
            <w:pPr>
              <w:rPr>
                <w:ins w:id="194" w:author="Beyers Marianne" w:date="2018-03-29T12:11:00Z"/>
                <w:sz w:val="20"/>
                <w:szCs w:val="20"/>
                <w:lang w:val="en-US"/>
              </w:rPr>
            </w:pPr>
            <w:ins w:id="195" w:author="Beyers Marianne" w:date="2018-03-29T12:18:00Z">
              <w:r>
                <w:rPr>
                  <w:sz w:val="20"/>
                  <w:szCs w:val="20"/>
                  <w:lang w:val="en-US"/>
                </w:rPr>
                <w:t xml:space="preserve">Value = </w:t>
              </w:r>
              <w:r w:rsidRPr="003B265C">
                <w:rPr>
                  <w:b/>
                  <w:lang w:val="en-US"/>
                  <w:rPrChange w:id="196" w:author="Beyers Marianne" w:date="2018-03-29T12:18:00Z">
                    <w:rPr>
                      <w:lang w:val="en-US"/>
                    </w:rPr>
                  </w:rPrChange>
                </w:rPr>
                <w:t>hospital</w:t>
              </w:r>
            </w:ins>
          </w:p>
        </w:tc>
      </w:tr>
    </w:tbl>
    <w:p w14:paraId="248C8F92" w14:textId="77777777" w:rsidR="00EA3CBF" w:rsidRDefault="00EA3CBF" w:rsidP="00775693">
      <w:pPr>
        <w:rPr>
          <w:ins w:id="197" w:author="Beyers Marianne" w:date="2018-03-29T12:23:00Z"/>
          <w:lang w:val="en-US"/>
        </w:rPr>
      </w:pPr>
    </w:p>
    <w:p w14:paraId="1407531F" w14:textId="5D2115EC" w:rsidR="003B265C" w:rsidRPr="00B1690A" w:rsidRDefault="003B265C" w:rsidP="003B265C">
      <w:pPr>
        <w:pStyle w:val="NoSpacing"/>
        <w:rPr>
          <w:ins w:id="198" w:author="Beyers Marianne" w:date="2018-03-29T12:23:00Z"/>
          <w:u w:val="single"/>
          <w:lang w:val="en-US"/>
        </w:rPr>
      </w:pPr>
      <w:proofErr w:type="spellStart"/>
      <w:ins w:id="199" w:author="Beyers Marianne" w:date="2018-03-29T12:23:00Z">
        <w:r>
          <w:rPr>
            <w:u w:val="single"/>
            <w:lang w:val="en-US"/>
          </w:rPr>
          <w:t>Hospitalisation</w:t>
        </w:r>
        <w:proofErr w:type="spellEnd"/>
        <w:r>
          <w:rPr>
            <w:u w:val="single"/>
            <w:lang w:val="en-US"/>
          </w:rPr>
          <w:t>: item 2</w:t>
        </w:r>
        <w:r w:rsidRPr="00B1690A">
          <w:rPr>
            <w:u w:val="single"/>
            <w:lang w:val="en-US"/>
          </w:rPr>
          <w:t>:</w:t>
        </w:r>
      </w:ins>
    </w:p>
    <w:p w14:paraId="2F87CB7C" w14:textId="77777777" w:rsidR="003B265C" w:rsidRDefault="003B265C" w:rsidP="00775693">
      <w:pPr>
        <w:rPr>
          <w:ins w:id="200" w:author="Beyers Marianne" w:date="2018-03-29T13:56:00Z"/>
          <w:lang w:val="en-US"/>
        </w:rPr>
      </w:pPr>
    </w:p>
    <w:tbl>
      <w:tblPr>
        <w:tblStyle w:val="TableGrid"/>
        <w:tblW w:w="0" w:type="auto"/>
        <w:tblLayout w:type="fixed"/>
        <w:tblLook w:val="04A0" w:firstRow="1" w:lastRow="0" w:firstColumn="1" w:lastColumn="0" w:noHBand="0" w:noVBand="1"/>
      </w:tblPr>
      <w:tblGrid>
        <w:gridCol w:w="781"/>
        <w:gridCol w:w="3609"/>
        <w:gridCol w:w="2551"/>
        <w:gridCol w:w="709"/>
        <w:gridCol w:w="2806"/>
      </w:tblGrid>
      <w:tr w:rsidR="00036ADE" w14:paraId="24DB3C48" w14:textId="77777777" w:rsidTr="00D221E4">
        <w:trPr>
          <w:ins w:id="201" w:author="Beyers Marianne" w:date="2018-03-29T13:56:00Z"/>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0E941A" w14:textId="77777777" w:rsidR="00036ADE" w:rsidRDefault="00036ADE" w:rsidP="00D221E4">
            <w:pPr>
              <w:rPr>
                <w:ins w:id="202" w:author="Beyers Marianne" w:date="2018-03-29T13:56:00Z"/>
                <w:b/>
                <w:sz w:val="20"/>
                <w:szCs w:val="20"/>
                <w:lang w:val="en-US"/>
              </w:rPr>
            </w:pPr>
            <w:ins w:id="203" w:author="Beyers Marianne" w:date="2018-03-29T13:56:00Z">
              <w:r>
                <w:rPr>
                  <w:b/>
                  <w:sz w:val="20"/>
                  <w:szCs w:val="20"/>
                  <w:lang w:val="en-US"/>
                </w:rPr>
                <w:t>Description</w:t>
              </w:r>
            </w:ins>
          </w:p>
        </w:tc>
        <w:tc>
          <w:tcPr>
            <w:tcW w:w="3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465D7" w14:textId="77777777" w:rsidR="00036ADE" w:rsidRDefault="00036ADE" w:rsidP="00D221E4">
            <w:pPr>
              <w:rPr>
                <w:ins w:id="204" w:author="Beyers Marianne" w:date="2018-03-29T13:56:00Z"/>
                <w:b/>
                <w:sz w:val="20"/>
                <w:szCs w:val="20"/>
                <w:lang w:val="en-US"/>
              </w:rPr>
            </w:pPr>
            <w:ins w:id="205" w:author="Beyers Marianne" w:date="2018-03-29T13:56:00Z">
              <w:r>
                <w:rPr>
                  <w:b/>
                  <w:sz w:val="20"/>
                  <w:szCs w:val="20"/>
                  <w:lang w:val="en-US"/>
                </w:rPr>
                <w:t>Field and Path in KHMER</w:t>
              </w:r>
            </w:ins>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3AC05" w14:textId="77777777" w:rsidR="00036ADE" w:rsidRDefault="00036ADE" w:rsidP="00D221E4">
            <w:pPr>
              <w:rPr>
                <w:ins w:id="206" w:author="Beyers Marianne" w:date="2018-03-29T13:56:00Z"/>
                <w:b/>
                <w:sz w:val="20"/>
                <w:szCs w:val="20"/>
                <w:lang w:val="en-US"/>
              </w:rPr>
            </w:pPr>
            <w:ins w:id="207" w:author="Beyers Marianne" w:date="2018-03-29T13:56:00Z">
              <w:r>
                <w:rPr>
                  <w:b/>
                  <w:sz w:val="20"/>
                  <w:szCs w:val="20"/>
                  <w:lang w:val="en-US"/>
                </w:rPr>
                <w:t>Specific KHMER Definition</w:t>
              </w:r>
            </w:ins>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AF728" w14:textId="77777777" w:rsidR="00036ADE" w:rsidRDefault="00036ADE" w:rsidP="00D221E4">
            <w:pPr>
              <w:rPr>
                <w:ins w:id="208" w:author="Beyers Marianne" w:date="2018-03-29T13:56:00Z"/>
                <w:b/>
                <w:sz w:val="20"/>
                <w:szCs w:val="20"/>
                <w:lang w:val="en-US"/>
              </w:rPr>
            </w:pPr>
            <w:ins w:id="209" w:author="Beyers Marianne" w:date="2018-03-29T13:56:00Z">
              <w:r>
                <w:rPr>
                  <w:b/>
                  <w:sz w:val="20"/>
                  <w:szCs w:val="20"/>
                  <w:lang w:val="en-US"/>
                </w:rPr>
                <w:t>Type</w:t>
              </w:r>
            </w:ins>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8B457" w14:textId="77777777" w:rsidR="00036ADE" w:rsidRDefault="00036ADE" w:rsidP="00D221E4">
            <w:pPr>
              <w:rPr>
                <w:ins w:id="210" w:author="Beyers Marianne" w:date="2018-03-29T13:56:00Z"/>
                <w:b/>
                <w:sz w:val="20"/>
                <w:szCs w:val="20"/>
                <w:lang w:val="en-US"/>
              </w:rPr>
            </w:pPr>
            <w:ins w:id="211" w:author="Beyers Marianne" w:date="2018-03-29T13:56:00Z">
              <w:r>
                <w:rPr>
                  <w:b/>
                  <w:sz w:val="20"/>
                  <w:szCs w:val="20"/>
                  <w:lang w:val="en-US"/>
                </w:rPr>
                <w:t>Constraint</w:t>
              </w:r>
            </w:ins>
          </w:p>
        </w:tc>
      </w:tr>
      <w:tr w:rsidR="00036ADE" w14:paraId="45E243A9" w14:textId="77777777" w:rsidTr="00D221E4">
        <w:trPr>
          <w:ins w:id="212" w:author="Beyers Marianne" w:date="2018-03-29T13:56:00Z"/>
        </w:trPr>
        <w:tc>
          <w:tcPr>
            <w:tcW w:w="781" w:type="dxa"/>
            <w:tcBorders>
              <w:top w:val="single" w:sz="4" w:space="0" w:color="auto"/>
              <w:left w:val="single" w:sz="4" w:space="0" w:color="auto"/>
              <w:bottom w:val="single" w:sz="4" w:space="0" w:color="auto"/>
              <w:right w:val="single" w:sz="4" w:space="0" w:color="auto"/>
            </w:tcBorders>
          </w:tcPr>
          <w:p w14:paraId="09A4655C" w14:textId="77777777" w:rsidR="00036ADE" w:rsidRDefault="00036ADE" w:rsidP="00D221E4">
            <w:pPr>
              <w:rPr>
                <w:ins w:id="213" w:author="Beyers Marianne" w:date="2018-03-29T13:56:00Z"/>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02D12DAD" w14:textId="77777777" w:rsidR="00036ADE" w:rsidRDefault="00036ADE" w:rsidP="00D221E4">
            <w:pPr>
              <w:rPr>
                <w:ins w:id="214" w:author="Beyers Marianne" w:date="2018-03-29T13:56:00Z"/>
                <w:sz w:val="20"/>
                <w:szCs w:val="20"/>
              </w:rPr>
            </w:pPr>
            <w:ins w:id="215" w:author="Beyers Marianne" w:date="2018-03-29T13:56:00Z">
              <w:r>
                <w:rPr>
                  <w:sz w:val="20"/>
                  <w:szCs w:val="20"/>
                </w:rPr>
                <w:t>Folder/transaction/item/id</w:t>
              </w:r>
            </w:ins>
          </w:p>
        </w:tc>
        <w:tc>
          <w:tcPr>
            <w:tcW w:w="2551" w:type="dxa"/>
            <w:tcBorders>
              <w:top w:val="single" w:sz="4" w:space="0" w:color="auto"/>
              <w:left w:val="single" w:sz="4" w:space="0" w:color="auto"/>
              <w:bottom w:val="single" w:sz="4" w:space="0" w:color="auto"/>
              <w:right w:val="single" w:sz="4" w:space="0" w:color="auto"/>
            </w:tcBorders>
          </w:tcPr>
          <w:p w14:paraId="2DD2029E" w14:textId="77777777" w:rsidR="00036ADE" w:rsidRPr="001F5D8A" w:rsidRDefault="00036ADE" w:rsidP="00D221E4">
            <w:pPr>
              <w:rPr>
                <w:ins w:id="216" w:author="Beyers Marianne" w:date="2018-03-29T13:56:00Z"/>
                <w:sz w:val="20"/>
                <w:szCs w:val="20"/>
                <w:lang w:val="en-US"/>
              </w:rPr>
            </w:pPr>
            <w:ins w:id="217" w:author="Beyers Marianne" w:date="2018-03-29T13:56:00Z">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ins>
          </w:p>
        </w:tc>
        <w:tc>
          <w:tcPr>
            <w:tcW w:w="709" w:type="dxa"/>
            <w:tcBorders>
              <w:top w:val="single" w:sz="4" w:space="0" w:color="auto"/>
              <w:left w:val="single" w:sz="4" w:space="0" w:color="auto"/>
              <w:bottom w:val="single" w:sz="4" w:space="0" w:color="auto"/>
              <w:right w:val="single" w:sz="4" w:space="0" w:color="auto"/>
            </w:tcBorders>
          </w:tcPr>
          <w:p w14:paraId="6CBB26CA" w14:textId="77777777" w:rsidR="00036ADE" w:rsidRDefault="00036ADE" w:rsidP="00D221E4">
            <w:pPr>
              <w:rPr>
                <w:ins w:id="218" w:author="Beyers Marianne" w:date="2018-03-29T13:56:00Z"/>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62CBF77C" w14:textId="77777777" w:rsidR="00036ADE" w:rsidRDefault="00036ADE" w:rsidP="00D221E4">
            <w:pPr>
              <w:rPr>
                <w:ins w:id="219" w:author="Beyers Marianne" w:date="2018-03-29T13:56:00Z"/>
                <w:sz w:val="20"/>
                <w:szCs w:val="20"/>
                <w:lang w:val="en-US"/>
              </w:rPr>
            </w:pPr>
            <w:ins w:id="220" w:author="Beyers Marianne" w:date="2018-03-29T13:56:00Z">
              <w:r>
                <w:rPr>
                  <w:sz w:val="20"/>
                  <w:szCs w:val="20"/>
                  <w:lang w:val="en-US"/>
                </w:rPr>
                <w:t>Mandatory</w:t>
              </w:r>
            </w:ins>
          </w:p>
        </w:tc>
      </w:tr>
      <w:tr w:rsidR="00036ADE" w14:paraId="78417176" w14:textId="77777777" w:rsidTr="00D221E4">
        <w:trPr>
          <w:ins w:id="221" w:author="Beyers Marianne" w:date="2018-03-29T13:56:00Z"/>
        </w:trPr>
        <w:tc>
          <w:tcPr>
            <w:tcW w:w="781" w:type="dxa"/>
            <w:tcBorders>
              <w:top w:val="single" w:sz="4" w:space="0" w:color="auto"/>
              <w:left w:val="single" w:sz="4" w:space="0" w:color="auto"/>
              <w:bottom w:val="single" w:sz="4" w:space="0" w:color="auto"/>
              <w:right w:val="single" w:sz="4" w:space="0" w:color="auto"/>
            </w:tcBorders>
          </w:tcPr>
          <w:p w14:paraId="144A8EA7" w14:textId="77777777" w:rsidR="00036ADE" w:rsidRDefault="00036ADE" w:rsidP="00D221E4">
            <w:pPr>
              <w:rPr>
                <w:ins w:id="222" w:author="Beyers Marianne" w:date="2018-03-29T13:56:00Z"/>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0B4F517F" w14:textId="77777777" w:rsidR="00036ADE" w:rsidRDefault="00036ADE" w:rsidP="00D221E4">
            <w:pPr>
              <w:rPr>
                <w:ins w:id="223" w:author="Beyers Marianne" w:date="2018-03-29T13:56:00Z"/>
                <w:sz w:val="20"/>
                <w:szCs w:val="20"/>
              </w:rPr>
            </w:pPr>
            <w:ins w:id="224" w:author="Beyers Marianne" w:date="2018-03-29T13:56:00Z">
              <w:r>
                <w:rPr>
                  <w:sz w:val="20"/>
                  <w:szCs w:val="20"/>
                </w:rPr>
                <w:t>Folder/transaction/item/cd</w:t>
              </w:r>
            </w:ins>
          </w:p>
        </w:tc>
        <w:tc>
          <w:tcPr>
            <w:tcW w:w="2551" w:type="dxa"/>
            <w:tcBorders>
              <w:top w:val="single" w:sz="4" w:space="0" w:color="auto"/>
              <w:left w:val="single" w:sz="4" w:space="0" w:color="auto"/>
              <w:bottom w:val="single" w:sz="4" w:space="0" w:color="auto"/>
              <w:right w:val="single" w:sz="4" w:space="0" w:color="auto"/>
            </w:tcBorders>
          </w:tcPr>
          <w:p w14:paraId="7CF62AC8" w14:textId="77777777" w:rsidR="00036ADE" w:rsidRDefault="00036ADE" w:rsidP="00D221E4">
            <w:pPr>
              <w:rPr>
                <w:ins w:id="225" w:author="Beyers Marianne" w:date="2018-03-29T13:56:00Z"/>
                <w:rFonts w:ascii="Arial" w:hAnsi="Arial" w:cs="Arial"/>
                <w:color w:val="FF0000"/>
                <w:sz w:val="20"/>
                <w:szCs w:val="20"/>
                <w:highlight w:val="white"/>
                <w:lang w:val="en-US"/>
              </w:rPr>
            </w:pPr>
            <w:ins w:id="226" w:author="Beyers Marianne" w:date="2018-03-29T13:56:00Z">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CD-ITEM</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1.11</w:t>
              </w:r>
              <w:r>
                <w:rPr>
                  <w:rFonts w:ascii="Arial" w:hAnsi="Arial" w:cs="Arial"/>
                  <w:color w:val="0000FF"/>
                  <w:sz w:val="20"/>
                  <w:szCs w:val="20"/>
                  <w:highlight w:val="white"/>
                  <w:lang w:val="en-US"/>
                </w:rPr>
                <w:t>"</w:t>
              </w:r>
            </w:ins>
          </w:p>
        </w:tc>
        <w:tc>
          <w:tcPr>
            <w:tcW w:w="709" w:type="dxa"/>
            <w:tcBorders>
              <w:top w:val="single" w:sz="4" w:space="0" w:color="auto"/>
              <w:left w:val="single" w:sz="4" w:space="0" w:color="auto"/>
              <w:bottom w:val="single" w:sz="4" w:space="0" w:color="auto"/>
              <w:right w:val="single" w:sz="4" w:space="0" w:color="auto"/>
            </w:tcBorders>
          </w:tcPr>
          <w:p w14:paraId="0AD43CF6" w14:textId="77777777" w:rsidR="00036ADE" w:rsidRDefault="00036ADE" w:rsidP="00D221E4">
            <w:pPr>
              <w:rPr>
                <w:ins w:id="227" w:author="Beyers Marianne" w:date="2018-03-29T13:56:00Z"/>
                <w:sz w:val="20"/>
                <w:szCs w:val="20"/>
                <w:lang w:val="en-US"/>
              </w:rPr>
            </w:pPr>
            <w:ins w:id="228" w:author="Beyers Marianne" w:date="2018-03-29T13:56:00Z">
              <w:r>
                <w:rPr>
                  <w:sz w:val="20"/>
                  <w:szCs w:val="20"/>
                  <w:lang w:val="en-US"/>
                </w:rPr>
                <w:t>string</w:t>
              </w:r>
            </w:ins>
          </w:p>
        </w:tc>
        <w:tc>
          <w:tcPr>
            <w:tcW w:w="2806" w:type="dxa"/>
            <w:tcBorders>
              <w:top w:val="single" w:sz="4" w:space="0" w:color="auto"/>
              <w:left w:val="single" w:sz="4" w:space="0" w:color="auto"/>
              <w:bottom w:val="single" w:sz="4" w:space="0" w:color="auto"/>
              <w:right w:val="single" w:sz="4" w:space="0" w:color="auto"/>
            </w:tcBorders>
          </w:tcPr>
          <w:p w14:paraId="0B33580D" w14:textId="77777777" w:rsidR="00036ADE" w:rsidRDefault="00036ADE" w:rsidP="00D221E4">
            <w:pPr>
              <w:rPr>
                <w:ins w:id="229" w:author="Beyers Marianne" w:date="2018-03-29T13:56:00Z"/>
                <w:sz w:val="20"/>
                <w:szCs w:val="20"/>
                <w:lang w:val="en-US"/>
              </w:rPr>
            </w:pPr>
            <w:ins w:id="230" w:author="Beyers Marianne" w:date="2018-03-29T13:56:00Z">
              <w:r>
                <w:rPr>
                  <w:sz w:val="20"/>
                  <w:szCs w:val="20"/>
                  <w:lang w:val="en-US"/>
                </w:rPr>
                <w:t>Mandatory</w:t>
              </w:r>
            </w:ins>
          </w:p>
          <w:p w14:paraId="4BC5A46B" w14:textId="320CD700" w:rsidR="00036ADE" w:rsidRDefault="00036ADE" w:rsidP="00D221E4">
            <w:pPr>
              <w:rPr>
                <w:ins w:id="231" w:author="Beyers Marianne" w:date="2018-03-29T13:56:00Z"/>
                <w:sz w:val="20"/>
                <w:szCs w:val="20"/>
                <w:lang w:val="en-US"/>
              </w:rPr>
            </w:pPr>
            <w:ins w:id="232" w:author="Beyers Marianne" w:date="2018-03-29T13:56:00Z">
              <w:r>
                <w:rPr>
                  <w:sz w:val="20"/>
                  <w:szCs w:val="20"/>
                  <w:lang w:val="en-US"/>
                </w:rPr>
                <w:t xml:space="preserve">Value = </w:t>
              </w:r>
            </w:ins>
            <w:proofErr w:type="spellStart"/>
            <w:ins w:id="233" w:author="Beyers Marianne" w:date="2018-03-29T13:57:00Z">
              <w:r>
                <w:t>encounterdatetime</w:t>
              </w:r>
            </w:ins>
            <w:proofErr w:type="spellEnd"/>
          </w:p>
        </w:tc>
      </w:tr>
      <w:tr w:rsidR="00036ADE" w:rsidRPr="0002398A" w14:paraId="5A2BF9F7" w14:textId="77777777" w:rsidTr="00D221E4">
        <w:trPr>
          <w:ins w:id="234" w:author="Beyers Marianne" w:date="2018-03-29T13:56:00Z"/>
        </w:trPr>
        <w:tc>
          <w:tcPr>
            <w:tcW w:w="781" w:type="dxa"/>
            <w:tcBorders>
              <w:top w:val="single" w:sz="4" w:space="0" w:color="auto"/>
              <w:left w:val="single" w:sz="4" w:space="0" w:color="auto"/>
              <w:right w:val="single" w:sz="4" w:space="0" w:color="auto"/>
            </w:tcBorders>
          </w:tcPr>
          <w:p w14:paraId="01AABED9" w14:textId="4D89E955" w:rsidR="00036ADE" w:rsidRDefault="00036ADE" w:rsidP="00D221E4">
            <w:pPr>
              <w:rPr>
                <w:ins w:id="235" w:author="Beyers Marianne" w:date="2018-03-29T13:56:00Z"/>
                <w:sz w:val="20"/>
                <w:szCs w:val="20"/>
                <w:lang w:val="en-US" w:eastAsia="fr-BE"/>
              </w:rPr>
            </w:pPr>
            <w:ins w:id="236" w:author="Beyers Marianne" w:date="2018-03-29T13:58:00Z">
              <w:r>
                <w:rPr>
                  <w:sz w:val="20"/>
                  <w:szCs w:val="20"/>
                  <w:lang w:val="en-US" w:eastAsia="fr-BE"/>
                </w:rPr>
                <w:t xml:space="preserve">Start date </w:t>
              </w:r>
              <w:proofErr w:type="spellStart"/>
              <w:r>
                <w:rPr>
                  <w:sz w:val="20"/>
                  <w:szCs w:val="20"/>
                  <w:lang w:val="en-US" w:eastAsia="fr-BE"/>
                </w:rPr>
                <w:t>hospitalisation</w:t>
              </w:r>
            </w:ins>
            <w:proofErr w:type="spellEnd"/>
          </w:p>
        </w:tc>
        <w:tc>
          <w:tcPr>
            <w:tcW w:w="3609" w:type="dxa"/>
            <w:tcBorders>
              <w:top w:val="single" w:sz="4" w:space="0" w:color="auto"/>
              <w:left w:val="single" w:sz="4" w:space="0" w:color="auto"/>
              <w:bottom w:val="single" w:sz="4" w:space="0" w:color="auto"/>
              <w:right w:val="single" w:sz="4" w:space="0" w:color="auto"/>
            </w:tcBorders>
          </w:tcPr>
          <w:p w14:paraId="0E682B6E" w14:textId="3A26646F" w:rsidR="00036ADE" w:rsidRPr="00DA68AC" w:rsidRDefault="00036ADE" w:rsidP="00D221E4">
            <w:pPr>
              <w:rPr>
                <w:ins w:id="237" w:author="Beyers Marianne" w:date="2018-03-29T13:56:00Z"/>
                <w:sz w:val="20"/>
                <w:szCs w:val="20"/>
              </w:rPr>
            </w:pPr>
            <w:ins w:id="238" w:author="Beyers Marianne" w:date="2018-03-29T13:56:00Z">
              <w:r w:rsidRPr="00DA68AC">
                <w:rPr>
                  <w:sz w:val="20"/>
                  <w:szCs w:val="20"/>
                </w:rPr>
                <w:t>Fo</w:t>
              </w:r>
              <w:r>
                <w:rPr>
                  <w:sz w:val="20"/>
                  <w:szCs w:val="20"/>
                </w:rPr>
                <w:t>lder/transaction/item/content/</w:t>
              </w:r>
            </w:ins>
            <w:ins w:id="239" w:author="Beyers Marianne" w:date="2018-03-29T13:57:00Z">
              <w:r>
                <w:rPr>
                  <w:sz w:val="20"/>
                  <w:szCs w:val="20"/>
                </w:rPr>
                <w:t>date</w:t>
              </w:r>
            </w:ins>
          </w:p>
        </w:tc>
        <w:tc>
          <w:tcPr>
            <w:tcW w:w="2551" w:type="dxa"/>
            <w:tcBorders>
              <w:top w:val="single" w:sz="4" w:space="0" w:color="auto"/>
              <w:left w:val="single" w:sz="4" w:space="0" w:color="auto"/>
              <w:bottom w:val="single" w:sz="4" w:space="0" w:color="auto"/>
              <w:right w:val="single" w:sz="4" w:space="0" w:color="auto"/>
            </w:tcBorders>
          </w:tcPr>
          <w:p w14:paraId="4D56CEF7" w14:textId="5B7088F5" w:rsidR="00036ADE" w:rsidRPr="003B265C" w:rsidRDefault="00036ADE" w:rsidP="00D221E4">
            <w:pPr>
              <w:rPr>
                <w:ins w:id="240" w:author="Beyers Marianne" w:date="2018-03-29T13:56:00Z"/>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164EA676" w14:textId="371F9D3D" w:rsidR="00036ADE" w:rsidRDefault="00036ADE" w:rsidP="00D221E4">
            <w:pPr>
              <w:rPr>
                <w:ins w:id="241" w:author="Beyers Marianne" w:date="2018-03-29T13:56:00Z"/>
                <w:sz w:val="20"/>
                <w:szCs w:val="20"/>
                <w:lang w:val="en-US"/>
              </w:rPr>
            </w:pPr>
            <w:ins w:id="242" w:author="Beyers Marianne" w:date="2018-03-29T13:59:00Z">
              <w:r>
                <w:rPr>
                  <w:rFonts w:ascii="Arial" w:hAnsi="Arial" w:cs="Arial"/>
                  <w:color w:val="FF0000"/>
                  <w:sz w:val="20"/>
                  <w:szCs w:val="20"/>
                  <w:highlight w:val="white"/>
                  <w:lang w:val="en-US"/>
                </w:rPr>
                <w:t>Date</w:t>
              </w:r>
            </w:ins>
          </w:p>
        </w:tc>
        <w:tc>
          <w:tcPr>
            <w:tcW w:w="2806" w:type="dxa"/>
            <w:tcBorders>
              <w:top w:val="single" w:sz="4" w:space="0" w:color="auto"/>
              <w:left w:val="single" w:sz="4" w:space="0" w:color="auto"/>
              <w:bottom w:val="single" w:sz="4" w:space="0" w:color="auto"/>
              <w:right w:val="single" w:sz="4" w:space="0" w:color="auto"/>
            </w:tcBorders>
          </w:tcPr>
          <w:p w14:paraId="6254B057" w14:textId="77777777" w:rsidR="00036ADE" w:rsidRDefault="00036ADE" w:rsidP="00D221E4">
            <w:pPr>
              <w:rPr>
                <w:ins w:id="243" w:author="Beyers Marianne" w:date="2018-03-29T13:56:00Z"/>
                <w:sz w:val="20"/>
                <w:szCs w:val="20"/>
                <w:lang w:val="en-US"/>
              </w:rPr>
            </w:pPr>
            <w:ins w:id="244" w:author="Beyers Marianne" w:date="2018-03-29T13:56:00Z">
              <w:r>
                <w:rPr>
                  <w:sz w:val="20"/>
                  <w:szCs w:val="20"/>
                  <w:lang w:val="en-US"/>
                </w:rPr>
                <w:t>Mandatory</w:t>
              </w:r>
            </w:ins>
          </w:p>
          <w:p w14:paraId="65FDF1A3" w14:textId="6C64D7F3" w:rsidR="00036ADE" w:rsidRDefault="00036ADE" w:rsidP="00D221E4">
            <w:pPr>
              <w:rPr>
                <w:ins w:id="245" w:author="Beyers Marianne" w:date="2018-03-29T13:56:00Z"/>
                <w:sz w:val="20"/>
                <w:szCs w:val="20"/>
                <w:lang w:val="en-US"/>
              </w:rPr>
            </w:pPr>
            <w:ins w:id="246" w:author="Beyers Marianne" w:date="2018-03-29T13:57:00Z">
              <w:r>
                <w:rPr>
                  <w:sz w:val="20"/>
                  <w:szCs w:val="20"/>
                  <w:lang w:val="en-US"/>
                </w:rPr>
                <w:t xml:space="preserve">Contains the start date of hospitalization. The date must be &lt; or = the end date of </w:t>
              </w:r>
              <w:proofErr w:type="spellStart"/>
              <w:r>
                <w:rPr>
                  <w:sz w:val="20"/>
                  <w:szCs w:val="20"/>
                  <w:lang w:val="en-US"/>
                </w:rPr>
                <w:t>hospitalisation</w:t>
              </w:r>
            </w:ins>
            <w:proofErr w:type="spellEnd"/>
          </w:p>
        </w:tc>
      </w:tr>
    </w:tbl>
    <w:p w14:paraId="70C22C51" w14:textId="77777777" w:rsidR="00036ADE" w:rsidRDefault="00036ADE" w:rsidP="00775693">
      <w:pPr>
        <w:rPr>
          <w:ins w:id="247" w:author="Beyers Marianne" w:date="2018-03-29T13:59:00Z"/>
          <w:lang w:val="en-US"/>
        </w:rPr>
      </w:pPr>
    </w:p>
    <w:p w14:paraId="36AA66CB" w14:textId="0B64788B" w:rsidR="00036ADE" w:rsidRPr="00B1690A" w:rsidRDefault="00036ADE" w:rsidP="00036ADE">
      <w:pPr>
        <w:pStyle w:val="NoSpacing"/>
        <w:rPr>
          <w:ins w:id="248" w:author="Beyers Marianne" w:date="2018-03-29T13:59:00Z"/>
          <w:u w:val="single"/>
          <w:lang w:val="en-US"/>
        </w:rPr>
      </w:pPr>
      <w:proofErr w:type="spellStart"/>
      <w:ins w:id="249" w:author="Beyers Marianne" w:date="2018-03-29T13:59:00Z">
        <w:r>
          <w:rPr>
            <w:u w:val="single"/>
            <w:lang w:val="en-US"/>
          </w:rPr>
          <w:t>Hospitalisation</w:t>
        </w:r>
        <w:proofErr w:type="spellEnd"/>
        <w:r>
          <w:rPr>
            <w:u w:val="single"/>
            <w:lang w:val="en-US"/>
          </w:rPr>
          <w:t>: item 3</w:t>
        </w:r>
        <w:r w:rsidRPr="00B1690A">
          <w:rPr>
            <w:u w:val="single"/>
            <w:lang w:val="en-US"/>
          </w:rPr>
          <w:t>:</w:t>
        </w:r>
      </w:ins>
    </w:p>
    <w:p w14:paraId="42364653" w14:textId="77777777" w:rsidR="00036ADE" w:rsidRDefault="00036ADE" w:rsidP="00036ADE">
      <w:pPr>
        <w:rPr>
          <w:ins w:id="250" w:author="Beyers Marianne" w:date="2018-03-29T13:59:00Z"/>
          <w:lang w:val="en-US"/>
        </w:rPr>
      </w:pPr>
    </w:p>
    <w:tbl>
      <w:tblPr>
        <w:tblStyle w:val="TableGrid"/>
        <w:tblW w:w="0" w:type="auto"/>
        <w:tblLayout w:type="fixed"/>
        <w:tblLook w:val="04A0" w:firstRow="1" w:lastRow="0" w:firstColumn="1" w:lastColumn="0" w:noHBand="0" w:noVBand="1"/>
      </w:tblPr>
      <w:tblGrid>
        <w:gridCol w:w="781"/>
        <w:gridCol w:w="3609"/>
        <w:gridCol w:w="2551"/>
        <w:gridCol w:w="709"/>
        <w:gridCol w:w="2806"/>
      </w:tblGrid>
      <w:tr w:rsidR="00036ADE" w14:paraId="10E6A073" w14:textId="77777777" w:rsidTr="00D221E4">
        <w:trPr>
          <w:ins w:id="251" w:author="Beyers Marianne" w:date="2018-03-29T13:59:00Z"/>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4AA0E" w14:textId="77777777" w:rsidR="00036ADE" w:rsidRDefault="00036ADE" w:rsidP="00D221E4">
            <w:pPr>
              <w:rPr>
                <w:ins w:id="252" w:author="Beyers Marianne" w:date="2018-03-29T13:59:00Z"/>
                <w:b/>
                <w:sz w:val="20"/>
                <w:szCs w:val="20"/>
                <w:lang w:val="en-US"/>
              </w:rPr>
            </w:pPr>
            <w:ins w:id="253" w:author="Beyers Marianne" w:date="2018-03-29T13:59:00Z">
              <w:r>
                <w:rPr>
                  <w:b/>
                  <w:sz w:val="20"/>
                  <w:szCs w:val="20"/>
                  <w:lang w:val="en-US"/>
                </w:rPr>
                <w:t>Description</w:t>
              </w:r>
            </w:ins>
          </w:p>
        </w:tc>
        <w:tc>
          <w:tcPr>
            <w:tcW w:w="3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CB4FF" w14:textId="77777777" w:rsidR="00036ADE" w:rsidRDefault="00036ADE" w:rsidP="00D221E4">
            <w:pPr>
              <w:rPr>
                <w:ins w:id="254" w:author="Beyers Marianne" w:date="2018-03-29T13:59:00Z"/>
                <w:b/>
                <w:sz w:val="20"/>
                <w:szCs w:val="20"/>
                <w:lang w:val="en-US"/>
              </w:rPr>
            </w:pPr>
            <w:ins w:id="255" w:author="Beyers Marianne" w:date="2018-03-29T13:59:00Z">
              <w:r>
                <w:rPr>
                  <w:b/>
                  <w:sz w:val="20"/>
                  <w:szCs w:val="20"/>
                  <w:lang w:val="en-US"/>
                </w:rPr>
                <w:t>Field and Path in KHMER</w:t>
              </w:r>
            </w:ins>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899A4" w14:textId="77777777" w:rsidR="00036ADE" w:rsidRDefault="00036ADE" w:rsidP="00D221E4">
            <w:pPr>
              <w:rPr>
                <w:ins w:id="256" w:author="Beyers Marianne" w:date="2018-03-29T13:59:00Z"/>
                <w:b/>
                <w:sz w:val="20"/>
                <w:szCs w:val="20"/>
                <w:lang w:val="en-US"/>
              </w:rPr>
            </w:pPr>
            <w:ins w:id="257" w:author="Beyers Marianne" w:date="2018-03-29T13:59:00Z">
              <w:r>
                <w:rPr>
                  <w:b/>
                  <w:sz w:val="20"/>
                  <w:szCs w:val="20"/>
                  <w:lang w:val="en-US"/>
                </w:rPr>
                <w:t>Specific KHMER Definition</w:t>
              </w:r>
            </w:ins>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DAFDEC" w14:textId="77777777" w:rsidR="00036ADE" w:rsidRDefault="00036ADE" w:rsidP="00D221E4">
            <w:pPr>
              <w:rPr>
                <w:ins w:id="258" w:author="Beyers Marianne" w:date="2018-03-29T13:59:00Z"/>
                <w:b/>
                <w:sz w:val="20"/>
                <w:szCs w:val="20"/>
                <w:lang w:val="en-US"/>
              </w:rPr>
            </w:pPr>
            <w:ins w:id="259" w:author="Beyers Marianne" w:date="2018-03-29T13:59:00Z">
              <w:r>
                <w:rPr>
                  <w:b/>
                  <w:sz w:val="20"/>
                  <w:szCs w:val="20"/>
                  <w:lang w:val="en-US"/>
                </w:rPr>
                <w:t>Type</w:t>
              </w:r>
            </w:ins>
          </w:p>
        </w:tc>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C1C4D" w14:textId="77777777" w:rsidR="00036ADE" w:rsidRDefault="00036ADE" w:rsidP="00D221E4">
            <w:pPr>
              <w:rPr>
                <w:ins w:id="260" w:author="Beyers Marianne" w:date="2018-03-29T13:59:00Z"/>
                <w:b/>
                <w:sz w:val="20"/>
                <w:szCs w:val="20"/>
                <w:lang w:val="en-US"/>
              </w:rPr>
            </w:pPr>
            <w:ins w:id="261" w:author="Beyers Marianne" w:date="2018-03-29T13:59:00Z">
              <w:r>
                <w:rPr>
                  <w:b/>
                  <w:sz w:val="20"/>
                  <w:szCs w:val="20"/>
                  <w:lang w:val="en-US"/>
                </w:rPr>
                <w:t>Constraint</w:t>
              </w:r>
            </w:ins>
          </w:p>
        </w:tc>
      </w:tr>
      <w:tr w:rsidR="00036ADE" w14:paraId="5D90C5CA" w14:textId="77777777" w:rsidTr="00D221E4">
        <w:trPr>
          <w:ins w:id="262" w:author="Beyers Marianne" w:date="2018-03-29T13:59:00Z"/>
        </w:trPr>
        <w:tc>
          <w:tcPr>
            <w:tcW w:w="781" w:type="dxa"/>
            <w:tcBorders>
              <w:top w:val="single" w:sz="4" w:space="0" w:color="auto"/>
              <w:left w:val="single" w:sz="4" w:space="0" w:color="auto"/>
              <w:bottom w:val="single" w:sz="4" w:space="0" w:color="auto"/>
              <w:right w:val="single" w:sz="4" w:space="0" w:color="auto"/>
            </w:tcBorders>
          </w:tcPr>
          <w:p w14:paraId="7AA61385" w14:textId="77777777" w:rsidR="00036ADE" w:rsidRDefault="00036ADE" w:rsidP="00D221E4">
            <w:pPr>
              <w:rPr>
                <w:ins w:id="263" w:author="Beyers Marianne" w:date="2018-03-29T13:59:00Z"/>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5047DAEA" w14:textId="77777777" w:rsidR="00036ADE" w:rsidRDefault="00036ADE" w:rsidP="00D221E4">
            <w:pPr>
              <w:rPr>
                <w:ins w:id="264" w:author="Beyers Marianne" w:date="2018-03-29T13:59:00Z"/>
                <w:sz w:val="20"/>
                <w:szCs w:val="20"/>
              </w:rPr>
            </w:pPr>
            <w:ins w:id="265" w:author="Beyers Marianne" w:date="2018-03-29T13:59:00Z">
              <w:r>
                <w:rPr>
                  <w:sz w:val="20"/>
                  <w:szCs w:val="20"/>
                </w:rPr>
                <w:t>Folder/transaction/item/id</w:t>
              </w:r>
            </w:ins>
          </w:p>
        </w:tc>
        <w:tc>
          <w:tcPr>
            <w:tcW w:w="2551" w:type="dxa"/>
            <w:tcBorders>
              <w:top w:val="single" w:sz="4" w:space="0" w:color="auto"/>
              <w:left w:val="single" w:sz="4" w:space="0" w:color="auto"/>
              <w:bottom w:val="single" w:sz="4" w:space="0" w:color="auto"/>
              <w:right w:val="single" w:sz="4" w:space="0" w:color="auto"/>
            </w:tcBorders>
          </w:tcPr>
          <w:p w14:paraId="6FA617C0" w14:textId="77777777" w:rsidR="00036ADE" w:rsidRPr="001F5D8A" w:rsidRDefault="00036ADE" w:rsidP="00D221E4">
            <w:pPr>
              <w:rPr>
                <w:ins w:id="266" w:author="Beyers Marianne" w:date="2018-03-29T13:59:00Z"/>
                <w:sz w:val="20"/>
                <w:szCs w:val="20"/>
                <w:lang w:val="en-US"/>
              </w:rPr>
            </w:pPr>
            <w:ins w:id="267" w:author="Beyers Marianne" w:date="2018-03-29T13:59:00Z">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ID-KMEHR</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1.0</w:t>
              </w:r>
              <w:r>
                <w:rPr>
                  <w:rFonts w:ascii="Arial" w:hAnsi="Arial" w:cs="Arial"/>
                  <w:color w:val="0000FF"/>
                  <w:sz w:val="20"/>
                  <w:szCs w:val="20"/>
                  <w:highlight w:val="white"/>
                  <w:lang w:val="en-US"/>
                </w:rPr>
                <w:t>"</w:t>
              </w:r>
            </w:ins>
          </w:p>
        </w:tc>
        <w:tc>
          <w:tcPr>
            <w:tcW w:w="709" w:type="dxa"/>
            <w:tcBorders>
              <w:top w:val="single" w:sz="4" w:space="0" w:color="auto"/>
              <w:left w:val="single" w:sz="4" w:space="0" w:color="auto"/>
              <w:bottom w:val="single" w:sz="4" w:space="0" w:color="auto"/>
              <w:right w:val="single" w:sz="4" w:space="0" w:color="auto"/>
            </w:tcBorders>
          </w:tcPr>
          <w:p w14:paraId="51EA0B4C" w14:textId="77777777" w:rsidR="00036ADE" w:rsidRDefault="00036ADE" w:rsidP="00D221E4">
            <w:pPr>
              <w:rPr>
                <w:ins w:id="268" w:author="Beyers Marianne" w:date="2018-03-29T13:59:00Z"/>
                <w:sz w:val="20"/>
                <w:szCs w:val="20"/>
                <w:lang w:val="en-US"/>
              </w:rPr>
            </w:pPr>
          </w:p>
        </w:tc>
        <w:tc>
          <w:tcPr>
            <w:tcW w:w="2806" w:type="dxa"/>
            <w:tcBorders>
              <w:top w:val="single" w:sz="4" w:space="0" w:color="auto"/>
              <w:left w:val="single" w:sz="4" w:space="0" w:color="auto"/>
              <w:bottom w:val="single" w:sz="4" w:space="0" w:color="auto"/>
              <w:right w:val="single" w:sz="4" w:space="0" w:color="auto"/>
            </w:tcBorders>
          </w:tcPr>
          <w:p w14:paraId="1AC047D7" w14:textId="77777777" w:rsidR="00036ADE" w:rsidRDefault="00036ADE" w:rsidP="00D221E4">
            <w:pPr>
              <w:rPr>
                <w:ins w:id="269" w:author="Beyers Marianne" w:date="2018-03-29T13:59:00Z"/>
                <w:sz w:val="20"/>
                <w:szCs w:val="20"/>
                <w:lang w:val="en-US"/>
              </w:rPr>
            </w:pPr>
            <w:ins w:id="270" w:author="Beyers Marianne" w:date="2018-03-29T13:59:00Z">
              <w:r>
                <w:rPr>
                  <w:sz w:val="20"/>
                  <w:szCs w:val="20"/>
                  <w:lang w:val="en-US"/>
                </w:rPr>
                <w:t>Mandatory</w:t>
              </w:r>
            </w:ins>
          </w:p>
        </w:tc>
      </w:tr>
      <w:tr w:rsidR="00036ADE" w14:paraId="5C154204" w14:textId="77777777" w:rsidTr="00D221E4">
        <w:trPr>
          <w:ins w:id="271" w:author="Beyers Marianne" w:date="2018-03-29T13:59:00Z"/>
        </w:trPr>
        <w:tc>
          <w:tcPr>
            <w:tcW w:w="781" w:type="dxa"/>
            <w:tcBorders>
              <w:top w:val="single" w:sz="4" w:space="0" w:color="auto"/>
              <w:left w:val="single" w:sz="4" w:space="0" w:color="auto"/>
              <w:bottom w:val="single" w:sz="4" w:space="0" w:color="auto"/>
              <w:right w:val="single" w:sz="4" w:space="0" w:color="auto"/>
            </w:tcBorders>
          </w:tcPr>
          <w:p w14:paraId="1600C98D" w14:textId="77777777" w:rsidR="00036ADE" w:rsidRDefault="00036ADE" w:rsidP="00D221E4">
            <w:pPr>
              <w:rPr>
                <w:ins w:id="272" w:author="Beyers Marianne" w:date="2018-03-29T13:59:00Z"/>
                <w:sz w:val="20"/>
                <w:szCs w:val="20"/>
                <w:lang w:val="en-US" w:eastAsia="fr-BE"/>
              </w:rPr>
            </w:pPr>
          </w:p>
        </w:tc>
        <w:tc>
          <w:tcPr>
            <w:tcW w:w="3609" w:type="dxa"/>
            <w:tcBorders>
              <w:top w:val="single" w:sz="4" w:space="0" w:color="auto"/>
              <w:left w:val="single" w:sz="4" w:space="0" w:color="auto"/>
              <w:bottom w:val="single" w:sz="4" w:space="0" w:color="auto"/>
              <w:right w:val="single" w:sz="4" w:space="0" w:color="auto"/>
            </w:tcBorders>
          </w:tcPr>
          <w:p w14:paraId="3740E0AB" w14:textId="77777777" w:rsidR="00036ADE" w:rsidRDefault="00036ADE" w:rsidP="00D221E4">
            <w:pPr>
              <w:rPr>
                <w:ins w:id="273" w:author="Beyers Marianne" w:date="2018-03-29T13:59:00Z"/>
                <w:sz w:val="20"/>
                <w:szCs w:val="20"/>
              </w:rPr>
            </w:pPr>
            <w:ins w:id="274" w:author="Beyers Marianne" w:date="2018-03-29T13:59:00Z">
              <w:r>
                <w:rPr>
                  <w:sz w:val="20"/>
                  <w:szCs w:val="20"/>
                </w:rPr>
                <w:t>Folder/transaction/item/cd</w:t>
              </w:r>
            </w:ins>
          </w:p>
        </w:tc>
        <w:tc>
          <w:tcPr>
            <w:tcW w:w="2551" w:type="dxa"/>
            <w:tcBorders>
              <w:top w:val="single" w:sz="4" w:space="0" w:color="auto"/>
              <w:left w:val="single" w:sz="4" w:space="0" w:color="auto"/>
              <w:bottom w:val="single" w:sz="4" w:space="0" w:color="auto"/>
              <w:right w:val="single" w:sz="4" w:space="0" w:color="auto"/>
            </w:tcBorders>
          </w:tcPr>
          <w:p w14:paraId="4EF7CDAC" w14:textId="77777777" w:rsidR="00036ADE" w:rsidRDefault="00036ADE" w:rsidP="00D221E4">
            <w:pPr>
              <w:rPr>
                <w:ins w:id="275" w:author="Beyers Marianne" w:date="2018-03-29T13:59:00Z"/>
                <w:rFonts w:ascii="Arial" w:hAnsi="Arial" w:cs="Arial"/>
                <w:color w:val="FF0000"/>
                <w:sz w:val="20"/>
                <w:szCs w:val="20"/>
                <w:highlight w:val="white"/>
                <w:lang w:val="en-US"/>
              </w:rPr>
            </w:pPr>
            <w:ins w:id="276" w:author="Beyers Marianne" w:date="2018-03-29T13:59:00Z">
              <w:r>
                <w:rPr>
                  <w:rFonts w:ascii="Arial" w:hAnsi="Arial" w:cs="Arial"/>
                  <w:color w:val="FF0000"/>
                  <w:sz w:val="20"/>
                  <w:szCs w:val="20"/>
                  <w:highlight w:val="white"/>
                  <w:lang w:val="en-US"/>
                </w:rPr>
                <w:t xml:space="preserve">S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CD-ITEM</w:t>
              </w:r>
              <w:r>
                <w:rPr>
                  <w:rFonts w:ascii="Arial" w:hAnsi="Arial" w:cs="Arial"/>
                  <w:color w:val="0000FF"/>
                  <w:sz w:val="20"/>
                  <w:szCs w:val="20"/>
                  <w:highlight w:val="white"/>
                  <w:lang w:val="en-US"/>
                </w:rPr>
                <w:t>"</w:t>
              </w:r>
              <w:r>
                <w:rPr>
                  <w:rFonts w:ascii="Arial" w:hAnsi="Arial" w:cs="Arial"/>
                  <w:color w:val="FF0000"/>
                  <w:sz w:val="20"/>
                  <w:szCs w:val="20"/>
                  <w:highlight w:val="white"/>
                  <w:lang w:val="en-US"/>
                </w:rPr>
                <w:t xml:space="preserve"> SV </w:t>
              </w:r>
              <w:r>
                <w:rPr>
                  <w:rFonts w:ascii="Arial" w:hAnsi="Arial" w:cs="Arial"/>
                  <w:color w:val="0000FF"/>
                  <w:sz w:val="20"/>
                  <w:szCs w:val="20"/>
                  <w:highlight w:val="white"/>
                  <w:lang w:val="en-US"/>
                </w:rPr>
                <w:t>= "</w:t>
              </w:r>
              <w:r>
                <w:rPr>
                  <w:rFonts w:ascii="Arial" w:hAnsi="Arial" w:cs="Arial"/>
                  <w:color w:val="000000"/>
                  <w:sz w:val="20"/>
                  <w:szCs w:val="20"/>
                  <w:highlight w:val="white"/>
                  <w:lang w:val="en-US"/>
                </w:rPr>
                <w:t>1.11</w:t>
              </w:r>
              <w:r>
                <w:rPr>
                  <w:rFonts w:ascii="Arial" w:hAnsi="Arial" w:cs="Arial"/>
                  <w:color w:val="0000FF"/>
                  <w:sz w:val="20"/>
                  <w:szCs w:val="20"/>
                  <w:highlight w:val="white"/>
                  <w:lang w:val="en-US"/>
                </w:rPr>
                <w:t>"</w:t>
              </w:r>
            </w:ins>
          </w:p>
        </w:tc>
        <w:tc>
          <w:tcPr>
            <w:tcW w:w="709" w:type="dxa"/>
            <w:tcBorders>
              <w:top w:val="single" w:sz="4" w:space="0" w:color="auto"/>
              <w:left w:val="single" w:sz="4" w:space="0" w:color="auto"/>
              <w:bottom w:val="single" w:sz="4" w:space="0" w:color="auto"/>
              <w:right w:val="single" w:sz="4" w:space="0" w:color="auto"/>
            </w:tcBorders>
          </w:tcPr>
          <w:p w14:paraId="139A1940" w14:textId="77777777" w:rsidR="00036ADE" w:rsidRDefault="00036ADE" w:rsidP="00D221E4">
            <w:pPr>
              <w:rPr>
                <w:ins w:id="277" w:author="Beyers Marianne" w:date="2018-03-29T13:59:00Z"/>
                <w:sz w:val="20"/>
                <w:szCs w:val="20"/>
                <w:lang w:val="en-US"/>
              </w:rPr>
            </w:pPr>
            <w:ins w:id="278" w:author="Beyers Marianne" w:date="2018-03-29T13:59:00Z">
              <w:r>
                <w:rPr>
                  <w:sz w:val="20"/>
                  <w:szCs w:val="20"/>
                  <w:lang w:val="en-US"/>
                </w:rPr>
                <w:t>string</w:t>
              </w:r>
            </w:ins>
          </w:p>
        </w:tc>
        <w:tc>
          <w:tcPr>
            <w:tcW w:w="2806" w:type="dxa"/>
            <w:tcBorders>
              <w:top w:val="single" w:sz="4" w:space="0" w:color="auto"/>
              <w:left w:val="single" w:sz="4" w:space="0" w:color="auto"/>
              <w:bottom w:val="single" w:sz="4" w:space="0" w:color="auto"/>
              <w:right w:val="single" w:sz="4" w:space="0" w:color="auto"/>
            </w:tcBorders>
          </w:tcPr>
          <w:p w14:paraId="19C776F5" w14:textId="77777777" w:rsidR="00036ADE" w:rsidRDefault="00036ADE" w:rsidP="00D221E4">
            <w:pPr>
              <w:rPr>
                <w:ins w:id="279" w:author="Beyers Marianne" w:date="2018-03-29T13:59:00Z"/>
                <w:sz w:val="20"/>
                <w:szCs w:val="20"/>
                <w:lang w:val="en-US"/>
              </w:rPr>
            </w:pPr>
            <w:ins w:id="280" w:author="Beyers Marianne" w:date="2018-03-29T13:59:00Z">
              <w:r>
                <w:rPr>
                  <w:sz w:val="20"/>
                  <w:szCs w:val="20"/>
                  <w:lang w:val="en-US"/>
                </w:rPr>
                <w:t>Mandatory</w:t>
              </w:r>
            </w:ins>
          </w:p>
          <w:p w14:paraId="142B4C27" w14:textId="7638C414" w:rsidR="00036ADE" w:rsidRDefault="00036ADE" w:rsidP="00D221E4">
            <w:pPr>
              <w:rPr>
                <w:ins w:id="281" w:author="Beyers Marianne" w:date="2018-03-29T13:59:00Z"/>
                <w:sz w:val="20"/>
                <w:szCs w:val="20"/>
                <w:lang w:val="en-US"/>
              </w:rPr>
            </w:pPr>
            <w:ins w:id="282" w:author="Beyers Marianne" w:date="2018-03-29T13:59:00Z">
              <w:r>
                <w:rPr>
                  <w:sz w:val="20"/>
                  <w:szCs w:val="20"/>
                  <w:lang w:val="en-US"/>
                </w:rPr>
                <w:t xml:space="preserve">Value = </w:t>
              </w:r>
              <w:proofErr w:type="spellStart"/>
              <w:r>
                <w:t>dischargedatetime</w:t>
              </w:r>
              <w:proofErr w:type="spellEnd"/>
            </w:ins>
          </w:p>
        </w:tc>
      </w:tr>
      <w:tr w:rsidR="00036ADE" w:rsidRPr="0002398A" w14:paraId="63F61DDF" w14:textId="77777777" w:rsidTr="00D221E4">
        <w:trPr>
          <w:ins w:id="283" w:author="Beyers Marianne" w:date="2018-03-29T13:59:00Z"/>
        </w:trPr>
        <w:tc>
          <w:tcPr>
            <w:tcW w:w="781" w:type="dxa"/>
            <w:tcBorders>
              <w:top w:val="single" w:sz="4" w:space="0" w:color="auto"/>
              <w:left w:val="single" w:sz="4" w:space="0" w:color="auto"/>
              <w:right w:val="single" w:sz="4" w:space="0" w:color="auto"/>
            </w:tcBorders>
          </w:tcPr>
          <w:p w14:paraId="36928917" w14:textId="77777777" w:rsidR="00036ADE" w:rsidRDefault="00036ADE" w:rsidP="00D221E4">
            <w:pPr>
              <w:rPr>
                <w:ins w:id="284" w:author="Beyers Marianne" w:date="2018-03-29T13:59:00Z"/>
                <w:sz w:val="20"/>
                <w:szCs w:val="20"/>
                <w:lang w:val="en-US" w:eastAsia="fr-BE"/>
              </w:rPr>
            </w:pPr>
            <w:ins w:id="285" w:author="Beyers Marianne" w:date="2018-03-29T13:59:00Z">
              <w:r>
                <w:rPr>
                  <w:sz w:val="20"/>
                  <w:szCs w:val="20"/>
                  <w:lang w:val="en-US" w:eastAsia="fr-BE"/>
                </w:rPr>
                <w:t xml:space="preserve">Start date </w:t>
              </w:r>
              <w:proofErr w:type="spellStart"/>
              <w:r>
                <w:rPr>
                  <w:sz w:val="20"/>
                  <w:szCs w:val="20"/>
                  <w:lang w:val="en-US" w:eastAsia="fr-BE"/>
                </w:rPr>
                <w:t>hospitalisation</w:t>
              </w:r>
              <w:proofErr w:type="spellEnd"/>
            </w:ins>
          </w:p>
        </w:tc>
        <w:tc>
          <w:tcPr>
            <w:tcW w:w="3609" w:type="dxa"/>
            <w:tcBorders>
              <w:top w:val="single" w:sz="4" w:space="0" w:color="auto"/>
              <w:left w:val="single" w:sz="4" w:space="0" w:color="auto"/>
              <w:bottom w:val="single" w:sz="4" w:space="0" w:color="auto"/>
              <w:right w:val="single" w:sz="4" w:space="0" w:color="auto"/>
            </w:tcBorders>
          </w:tcPr>
          <w:p w14:paraId="2EA217F0" w14:textId="77777777" w:rsidR="00036ADE" w:rsidRPr="00DA68AC" w:rsidRDefault="00036ADE" w:rsidP="00D221E4">
            <w:pPr>
              <w:rPr>
                <w:ins w:id="286" w:author="Beyers Marianne" w:date="2018-03-29T13:59:00Z"/>
                <w:sz w:val="20"/>
                <w:szCs w:val="20"/>
              </w:rPr>
            </w:pPr>
            <w:ins w:id="287" w:author="Beyers Marianne" w:date="2018-03-29T13:59:00Z">
              <w:r w:rsidRPr="00DA68AC">
                <w:rPr>
                  <w:sz w:val="20"/>
                  <w:szCs w:val="20"/>
                </w:rPr>
                <w:t>Fo</w:t>
              </w:r>
              <w:r>
                <w:rPr>
                  <w:sz w:val="20"/>
                  <w:szCs w:val="20"/>
                </w:rPr>
                <w:t>lder/transaction/item/content/date</w:t>
              </w:r>
            </w:ins>
          </w:p>
        </w:tc>
        <w:tc>
          <w:tcPr>
            <w:tcW w:w="2551" w:type="dxa"/>
            <w:tcBorders>
              <w:top w:val="single" w:sz="4" w:space="0" w:color="auto"/>
              <w:left w:val="single" w:sz="4" w:space="0" w:color="auto"/>
              <w:bottom w:val="single" w:sz="4" w:space="0" w:color="auto"/>
              <w:right w:val="single" w:sz="4" w:space="0" w:color="auto"/>
            </w:tcBorders>
          </w:tcPr>
          <w:p w14:paraId="1B7D3133" w14:textId="77777777" w:rsidR="00036ADE" w:rsidRPr="003B265C" w:rsidRDefault="00036ADE" w:rsidP="00D221E4">
            <w:pPr>
              <w:rPr>
                <w:ins w:id="288" w:author="Beyers Marianne" w:date="2018-03-29T13:59:00Z"/>
                <w:rFonts w:ascii="Arial" w:hAnsi="Arial" w:cs="Arial"/>
                <w:color w:val="FF0000"/>
                <w:sz w:val="20"/>
                <w:szCs w:val="20"/>
                <w:highlight w:val="white"/>
                <w:lang w:val="en-US"/>
              </w:rPr>
            </w:pPr>
          </w:p>
        </w:tc>
        <w:tc>
          <w:tcPr>
            <w:tcW w:w="709" w:type="dxa"/>
            <w:tcBorders>
              <w:top w:val="single" w:sz="4" w:space="0" w:color="auto"/>
              <w:left w:val="single" w:sz="4" w:space="0" w:color="auto"/>
              <w:bottom w:val="single" w:sz="4" w:space="0" w:color="auto"/>
              <w:right w:val="single" w:sz="4" w:space="0" w:color="auto"/>
            </w:tcBorders>
          </w:tcPr>
          <w:p w14:paraId="2CD5314B" w14:textId="77777777" w:rsidR="00036ADE" w:rsidRDefault="00036ADE" w:rsidP="00D221E4">
            <w:pPr>
              <w:rPr>
                <w:ins w:id="289" w:author="Beyers Marianne" w:date="2018-03-29T13:59:00Z"/>
                <w:sz w:val="20"/>
                <w:szCs w:val="20"/>
                <w:lang w:val="en-US"/>
              </w:rPr>
            </w:pPr>
            <w:ins w:id="290" w:author="Beyers Marianne" w:date="2018-03-29T13:59:00Z">
              <w:r>
                <w:rPr>
                  <w:rFonts w:ascii="Arial" w:hAnsi="Arial" w:cs="Arial"/>
                  <w:color w:val="FF0000"/>
                  <w:sz w:val="20"/>
                  <w:szCs w:val="20"/>
                  <w:highlight w:val="white"/>
                  <w:lang w:val="en-US"/>
                </w:rPr>
                <w:t>Date</w:t>
              </w:r>
            </w:ins>
          </w:p>
        </w:tc>
        <w:tc>
          <w:tcPr>
            <w:tcW w:w="2806" w:type="dxa"/>
            <w:tcBorders>
              <w:top w:val="single" w:sz="4" w:space="0" w:color="auto"/>
              <w:left w:val="single" w:sz="4" w:space="0" w:color="auto"/>
              <w:bottom w:val="single" w:sz="4" w:space="0" w:color="auto"/>
              <w:right w:val="single" w:sz="4" w:space="0" w:color="auto"/>
            </w:tcBorders>
          </w:tcPr>
          <w:p w14:paraId="09D0D3D4" w14:textId="77777777" w:rsidR="00036ADE" w:rsidRDefault="00036ADE" w:rsidP="00D221E4">
            <w:pPr>
              <w:rPr>
                <w:ins w:id="291" w:author="Beyers Marianne" w:date="2018-03-29T13:59:00Z"/>
                <w:sz w:val="20"/>
                <w:szCs w:val="20"/>
                <w:lang w:val="en-US"/>
              </w:rPr>
            </w:pPr>
            <w:ins w:id="292" w:author="Beyers Marianne" w:date="2018-03-29T13:59:00Z">
              <w:r>
                <w:rPr>
                  <w:sz w:val="20"/>
                  <w:szCs w:val="20"/>
                  <w:lang w:val="en-US"/>
                </w:rPr>
                <w:t>Mandatory</w:t>
              </w:r>
            </w:ins>
          </w:p>
          <w:p w14:paraId="2B5B2DBB" w14:textId="26E00095" w:rsidR="00036ADE" w:rsidRDefault="00036ADE" w:rsidP="00036ADE">
            <w:pPr>
              <w:rPr>
                <w:ins w:id="293" w:author="Beyers Marianne" w:date="2018-03-29T13:59:00Z"/>
                <w:sz w:val="20"/>
                <w:szCs w:val="20"/>
                <w:lang w:val="en-US"/>
              </w:rPr>
            </w:pPr>
            <w:ins w:id="294" w:author="Beyers Marianne" w:date="2018-03-29T13:59:00Z">
              <w:r>
                <w:rPr>
                  <w:sz w:val="20"/>
                  <w:szCs w:val="20"/>
                  <w:lang w:val="en-US"/>
                </w:rPr>
                <w:t xml:space="preserve">Contains the end date of hospitalization. </w:t>
              </w:r>
            </w:ins>
          </w:p>
        </w:tc>
      </w:tr>
    </w:tbl>
    <w:p w14:paraId="02287947" w14:textId="77777777" w:rsidR="00036ADE" w:rsidRDefault="00036ADE" w:rsidP="00775693">
      <w:pPr>
        <w:rPr>
          <w:ins w:id="295" w:author="Beyers Marianne" w:date="2018-03-29T14:01:00Z"/>
          <w:lang w:val="en-US"/>
        </w:rPr>
      </w:pPr>
    </w:p>
    <w:p w14:paraId="72EBE602" w14:textId="0C864272" w:rsidR="00036ADE" w:rsidRPr="00683CCA" w:rsidRDefault="00036ADE" w:rsidP="00775693">
      <w:pPr>
        <w:rPr>
          <w:lang w:val="en-US"/>
        </w:rPr>
      </w:pPr>
      <w:ins w:id="296" w:author="Beyers Marianne" w:date="2018-03-29T14:01:00Z">
        <w:r>
          <w:rPr>
            <w:lang w:val="en-US"/>
          </w:rPr>
          <w:t>The items with the name and address of the hospital are optional for Medex.</w:t>
        </w:r>
      </w:ins>
    </w:p>
    <w:sectPr w:rsidR="00036ADE" w:rsidRPr="00683CCA" w:rsidSect="00535B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86A6" w14:textId="77777777" w:rsidR="009E70D9" w:rsidRDefault="009E70D9">
      <w:pPr>
        <w:spacing w:after="0"/>
      </w:pPr>
      <w:r>
        <w:separator/>
      </w:r>
    </w:p>
  </w:endnote>
  <w:endnote w:type="continuationSeparator" w:id="0">
    <w:p w14:paraId="400818A4" w14:textId="77777777" w:rsidR="009E70D9" w:rsidRDefault="009E70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C245" w14:textId="77777777" w:rsidR="009E70D9" w:rsidRDefault="009E70D9">
    <w:pPr>
      <w:pStyle w:val="Footer"/>
      <w:pBdr>
        <w:top w:val="single" w:sz="4" w:space="1" w:color="auto"/>
      </w:pBdr>
    </w:pPr>
    <w:r>
      <w:rPr>
        <w:sz w:val="16"/>
        <w:szCs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rPr>
        <w:rStyle w:val="PageNumber"/>
      </w:rPr>
      <w:t xml:space="preserve">  </w:t>
    </w:r>
    <w:r>
      <w:rPr>
        <w:sz w:val="16"/>
        <w:szCs w:val="16"/>
      </w:rPr>
      <w:t xml:space="preserve">- </w:t>
    </w:r>
    <w:proofErr w:type="spellStart"/>
    <w:r>
      <w:rPr>
        <w:sz w:val="16"/>
        <w:szCs w:val="16"/>
      </w:rPr>
      <w:t>V</w:t>
    </w:r>
    <w:r>
      <w:rPr>
        <w:sz w:val="16"/>
        <w:szCs w:val="16"/>
      </w:rPr>
      <w:fldChar w:fldCharType="begin"/>
    </w:r>
    <w:r>
      <w:rPr>
        <w:sz w:val="16"/>
        <w:szCs w:val="16"/>
      </w:rPr>
      <w:instrText xml:space="preserve"> DOCPROPERTY  Version  \* MERGEFORMAT </w:instrText>
    </w:r>
    <w:r>
      <w:rPr>
        <w:sz w:val="16"/>
        <w:szCs w:val="16"/>
      </w:rPr>
      <w:fldChar w:fldCharType="separate"/>
    </w:r>
    <w:r>
      <w:rPr>
        <w:b/>
        <w:bCs/>
        <w:sz w:val="16"/>
        <w:szCs w:val="16"/>
      </w:rPr>
      <w:t>Error</w:t>
    </w:r>
    <w:proofErr w:type="spellEnd"/>
    <w:r>
      <w:rPr>
        <w:b/>
        <w:bCs/>
        <w:sz w:val="16"/>
        <w:szCs w:val="16"/>
      </w:rPr>
      <w:t>! Unknown document property name.</w:t>
    </w:r>
    <w:r>
      <w:rPr>
        <w:sz w:val="16"/>
        <w:szCs w:val="16"/>
      </w:rPr>
      <w:fldChar w:fldCharType="end"/>
    </w:r>
    <w:r>
      <w:rPr>
        <w:rStyle w:val="PageNumber"/>
      </w:rPr>
      <w:tab/>
    </w:r>
    <w:r>
      <w:rPr>
        <w:rStyle w:val="PageNumber"/>
      </w:rPr>
      <w:tab/>
    </w:r>
    <w:r>
      <w:rPr>
        <w:sz w:val="16"/>
        <w:szCs w:val="16"/>
      </w:rPr>
      <w:t>©ICT Functional Analysis Team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7F54" w14:textId="3279816D" w:rsidR="009E70D9" w:rsidRDefault="009E70D9">
    <w:pPr>
      <w:pStyle w:val="Footer"/>
      <w:pBdr>
        <w:top w:val="single" w:sz="4" w:space="1" w:color="auto"/>
      </w:pBdr>
      <w:rPr>
        <w:sz w:val="16"/>
        <w:szCs w:val="16"/>
      </w:rPr>
    </w:pPr>
    <w:r>
      <w:rPr>
        <w:sz w:val="16"/>
        <w:szCs w:val="16"/>
      </w:rPr>
      <w:t xml:space="preserve">©ICT Functional Analysis Team </w:t>
    </w:r>
    <w:r>
      <w:rPr>
        <w:sz w:val="16"/>
        <w:szCs w:val="16"/>
      </w:rPr>
      <w:tab/>
    </w:r>
    <w:r>
      <w:rPr>
        <w:sz w:val="16"/>
        <w:szCs w:val="16"/>
      </w:rPr>
      <w:tab/>
    </w:r>
    <w:r>
      <w:rPr>
        <w:sz w:val="16"/>
        <w:szCs w:val="16"/>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D0E8" w14:textId="77777777" w:rsidR="009E70D9" w:rsidRDefault="009E70D9">
      <w:pPr>
        <w:spacing w:after="0"/>
      </w:pPr>
      <w:r>
        <w:separator/>
      </w:r>
    </w:p>
  </w:footnote>
  <w:footnote w:type="continuationSeparator" w:id="0">
    <w:p w14:paraId="05B5CC70" w14:textId="77777777" w:rsidR="009E70D9" w:rsidRDefault="009E70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254B" w14:textId="77777777" w:rsidR="009E70D9" w:rsidRDefault="009E70D9" w:rsidP="00683CCA">
    <w:pPr>
      <w:pStyle w:val="Header"/>
      <w:pBdr>
        <w:bottom w:val="single" w:sz="4" w:space="1" w:color="auto"/>
      </w:pBdr>
    </w:pPr>
    <w:r>
      <w:rPr>
        <w:noProof/>
      </w:rPr>
      <w:drawing>
        <wp:inline distT="0" distB="0" distL="0" distR="0" wp14:anchorId="4FE93A12" wp14:editId="4165A81E">
          <wp:extent cx="14859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EF79" w14:textId="77777777" w:rsidR="009E70D9" w:rsidRDefault="009E70D9" w:rsidP="00683CCA">
    <w:pPr>
      <w:pStyle w:val="Header"/>
      <w:pBdr>
        <w:bottom w:val="single" w:sz="4" w:space="1" w:color="auto"/>
      </w:pBdr>
    </w:pPr>
    <w:r>
      <w:rPr>
        <w:noProof/>
      </w:rPr>
      <w:drawing>
        <wp:inline distT="0" distB="0" distL="0" distR="0" wp14:anchorId="73EF7018" wp14:editId="43AC49D2">
          <wp:extent cx="18923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736600"/>
                  </a:xfrm>
                  <a:prstGeom prst="rect">
                    <a:avLst/>
                  </a:prstGeom>
                  <a:noFill/>
                  <a:ln>
                    <a:noFill/>
                  </a:ln>
                </pic:spPr>
              </pic:pic>
            </a:graphicData>
          </a:graphic>
        </wp:inline>
      </w:drawing>
    </w:r>
    <w:r>
      <w:tab/>
    </w:r>
    <w:r>
      <w:tab/>
    </w:r>
  </w:p>
  <w:p w14:paraId="0165F457" w14:textId="77777777" w:rsidR="009E70D9" w:rsidRDefault="009E70D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092"/>
    <w:multiLevelType w:val="hybridMultilevel"/>
    <w:tmpl w:val="284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68AD"/>
    <w:multiLevelType w:val="hybridMultilevel"/>
    <w:tmpl w:val="030EB0E8"/>
    <w:lvl w:ilvl="0" w:tplc="8764ADA4">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765D"/>
    <w:multiLevelType w:val="hybridMultilevel"/>
    <w:tmpl w:val="DEF6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00BE0"/>
    <w:multiLevelType w:val="hybridMultilevel"/>
    <w:tmpl w:val="70386D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FD589C"/>
    <w:multiLevelType w:val="hybridMultilevel"/>
    <w:tmpl w:val="E5C4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14ED1"/>
    <w:multiLevelType w:val="hybridMultilevel"/>
    <w:tmpl w:val="AF92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45E9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BA05B57"/>
    <w:multiLevelType w:val="hybridMultilevel"/>
    <w:tmpl w:val="88E059D8"/>
    <w:lvl w:ilvl="0" w:tplc="27B81DE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D1A0D"/>
    <w:multiLevelType w:val="hybridMultilevel"/>
    <w:tmpl w:val="E2346F7C"/>
    <w:lvl w:ilvl="0" w:tplc="EF4E303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7"/>
  </w:num>
  <w:num w:numId="6">
    <w:abstractNumId w:val="1"/>
  </w:num>
  <w:num w:numId="7">
    <w:abstractNumId w:val="3"/>
  </w:num>
  <w:num w:numId="8">
    <w:abstractNumId w:val="4"/>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yers Marianne">
    <w15:presenceInfo w15:providerId="AD" w15:userId="S-1-5-21-1436632372-1691693462-355810188-11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84"/>
    <w:rsid w:val="000036BE"/>
    <w:rsid w:val="00006C0E"/>
    <w:rsid w:val="0002398A"/>
    <w:rsid w:val="00036ADE"/>
    <w:rsid w:val="00046AAF"/>
    <w:rsid w:val="0006690C"/>
    <w:rsid w:val="0008206A"/>
    <w:rsid w:val="00084893"/>
    <w:rsid w:val="00087094"/>
    <w:rsid w:val="000A6E4C"/>
    <w:rsid w:val="00113A15"/>
    <w:rsid w:val="00114964"/>
    <w:rsid w:val="0011781D"/>
    <w:rsid w:val="00125BD7"/>
    <w:rsid w:val="00144DB9"/>
    <w:rsid w:val="001A2CC2"/>
    <w:rsid w:val="001B2E42"/>
    <w:rsid w:val="001E145B"/>
    <w:rsid w:val="001E55E5"/>
    <w:rsid w:val="001F4016"/>
    <w:rsid w:val="002072D5"/>
    <w:rsid w:val="0021198F"/>
    <w:rsid w:val="0021736D"/>
    <w:rsid w:val="00220D3A"/>
    <w:rsid w:val="00242117"/>
    <w:rsid w:val="00264637"/>
    <w:rsid w:val="00273BC6"/>
    <w:rsid w:val="002C393F"/>
    <w:rsid w:val="002C578F"/>
    <w:rsid w:val="00312D51"/>
    <w:rsid w:val="00384842"/>
    <w:rsid w:val="003B265C"/>
    <w:rsid w:val="003C3B59"/>
    <w:rsid w:val="003D302B"/>
    <w:rsid w:val="003D35BB"/>
    <w:rsid w:val="003D76D2"/>
    <w:rsid w:val="003E5343"/>
    <w:rsid w:val="0042746F"/>
    <w:rsid w:val="00462E8E"/>
    <w:rsid w:val="004C6B31"/>
    <w:rsid w:val="004F57FB"/>
    <w:rsid w:val="00501AC9"/>
    <w:rsid w:val="00504E7E"/>
    <w:rsid w:val="00521FF3"/>
    <w:rsid w:val="0053221B"/>
    <w:rsid w:val="00535BAE"/>
    <w:rsid w:val="00540BB5"/>
    <w:rsid w:val="00573188"/>
    <w:rsid w:val="005D11EE"/>
    <w:rsid w:val="005E20C0"/>
    <w:rsid w:val="005F7F21"/>
    <w:rsid w:val="00615E85"/>
    <w:rsid w:val="0062103F"/>
    <w:rsid w:val="00636FB8"/>
    <w:rsid w:val="00637730"/>
    <w:rsid w:val="00680D53"/>
    <w:rsid w:val="006819D0"/>
    <w:rsid w:val="00683CCA"/>
    <w:rsid w:val="006869A3"/>
    <w:rsid w:val="006A1766"/>
    <w:rsid w:val="006B545D"/>
    <w:rsid w:val="006D6B96"/>
    <w:rsid w:val="006E3725"/>
    <w:rsid w:val="006F5C10"/>
    <w:rsid w:val="00736164"/>
    <w:rsid w:val="00762AB3"/>
    <w:rsid w:val="00765AEE"/>
    <w:rsid w:val="00775693"/>
    <w:rsid w:val="00781B5A"/>
    <w:rsid w:val="00787634"/>
    <w:rsid w:val="007A5282"/>
    <w:rsid w:val="007A5979"/>
    <w:rsid w:val="007D6AF9"/>
    <w:rsid w:val="00832121"/>
    <w:rsid w:val="00870185"/>
    <w:rsid w:val="008E3D1C"/>
    <w:rsid w:val="008E43C9"/>
    <w:rsid w:val="0092760B"/>
    <w:rsid w:val="00963249"/>
    <w:rsid w:val="00965B0C"/>
    <w:rsid w:val="0097253F"/>
    <w:rsid w:val="009757CF"/>
    <w:rsid w:val="009B14E2"/>
    <w:rsid w:val="009D6710"/>
    <w:rsid w:val="009E70D9"/>
    <w:rsid w:val="00A12EB7"/>
    <w:rsid w:val="00A159FC"/>
    <w:rsid w:val="00A31683"/>
    <w:rsid w:val="00A35D48"/>
    <w:rsid w:val="00A63E55"/>
    <w:rsid w:val="00A929A5"/>
    <w:rsid w:val="00AC3DAB"/>
    <w:rsid w:val="00AD0B70"/>
    <w:rsid w:val="00AD3DE0"/>
    <w:rsid w:val="00AD6CE6"/>
    <w:rsid w:val="00AF0767"/>
    <w:rsid w:val="00AF28C1"/>
    <w:rsid w:val="00AF35CF"/>
    <w:rsid w:val="00AF6785"/>
    <w:rsid w:val="00B24FBC"/>
    <w:rsid w:val="00B4061C"/>
    <w:rsid w:val="00B64B3A"/>
    <w:rsid w:val="00B81BB4"/>
    <w:rsid w:val="00B9264A"/>
    <w:rsid w:val="00BD07C4"/>
    <w:rsid w:val="00BD2D9E"/>
    <w:rsid w:val="00BD7B9C"/>
    <w:rsid w:val="00BF7418"/>
    <w:rsid w:val="00C350FA"/>
    <w:rsid w:val="00C358C3"/>
    <w:rsid w:val="00C62648"/>
    <w:rsid w:val="00C71219"/>
    <w:rsid w:val="00CA10F7"/>
    <w:rsid w:val="00D221E4"/>
    <w:rsid w:val="00D27E7E"/>
    <w:rsid w:val="00D52E49"/>
    <w:rsid w:val="00D66F3B"/>
    <w:rsid w:val="00D67984"/>
    <w:rsid w:val="00D718EB"/>
    <w:rsid w:val="00DA02A3"/>
    <w:rsid w:val="00DA68AC"/>
    <w:rsid w:val="00DB2E30"/>
    <w:rsid w:val="00DC55FB"/>
    <w:rsid w:val="00DD34E9"/>
    <w:rsid w:val="00E46008"/>
    <w:rsid w:val="00E7375B"/>
    <w:rsid w:val="00E75392"/>
    <w:rsid w:val="00EA3880"/>
    <w:rsid w:val="00EA3CBF"/>
    <w:rsid w:val="00EB1134"/>
    <w:rsid w:val="00EC1229"/>
    <w:rsid w:val="00ED17C6"/>
    <w:rsid w:val="00EE3F38"/>
    <w:rsid w:val="00EF3219"/>
    <w:rsid w:val="00F10D8E"/>
    <w:rsid w:val="00F14A12"/>
    <w:rsid w:val="00F270FF"/>
    <w:rsid w:val="00F365C6"/>
    <w:rsid w:val="00F55255"/>
    <w:rsid w:val="00F600AA"/>
    <w:rsid w:val="00F610A5"/>
    <w:rsid w:val="00FC27CB"/>
    <w:rsid w:val="00FE69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348A"/>
  <w15:docId w15:val="{FDF57F1C-BEDF-4C87-BC61-6C0871EF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CCA"/>
    <w:pPr>
      <w:numPr>
        <w:numId w:val="1"/>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val="en-US"/>
    </w:rPr>
  </w:style>
  <w:style w:type="paragraph" w:styleId="Heading2">
    <w:name w:val="heading 2"/>
    <w:basedOn w:val="Normal"/>
    <w:next w:val="Normal"/>
    <w:link w:val="Heading2Char"/>
    <w:uiPriority w:val="9"/>
    <w:qFormat/>
    <w:rsid w:val="00683CCA"/>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ascii="Calibri" w:eastAsia="Times New Roman" w:hAnsi="Calibri" w:cs="Times New Roman"/>
      <w:caps/>
      <w:spacing w:val="15"/>
      <w:lang w:val="en-US"/>
    </w:rPr>
  </w:style>
  <w:style w:type="paragraph" w:styleId="Heading3">
    <w:name w:val="heading 3"/>
    <w:basedOn w:val="Normal"/>
    <w:next w:val="Normal"/>
    <w:link w:val="Heading3Char"/>
    <w:uiPriority w:val="9"/>
    <w:qFormat/>
    <w:rsid w:val="00683CCA"/>
    <w:pPr>
      <w:numPr>
        <w:ilvl w:val="2"/>
        <w:numId w:val="1"/>
      </w:numPr>
      <w:pBdr>
        <w:top w:val="single" w:sz="6" w:space="2" w:color="4F81BD"/>
        <w:left w:val="single" w:sz="6" w:space="2" w:color="4F81BD"/>
      </w:pBdr>
      <w:spacing w:before="300" w:after="0" w:line="276" w:lineRule="auto"/>
      <w:outlineLvl w:val="2"/>
    </w:pPr>
    <w:rPr>
      <w:rFonts w:ascii="Calibri" w:eastAsia="Times New Roman" w:hAnsi="Calibri" w:cs="Times New Roman"/>
      <w:caps/>
      <w:color w:val="243F60"/>
      <w:spacing w:val="15"/>
      <w:lang w:val="en-US"/>
    </w:rPr>
  </w:style>
  <w:style w:type="paragraph" w:styleId="Heading4">
    <w:name w:val="heading 4"/>
    <w:basedOn w:val="Normal"/>
    <w:next w:val="Normal"/>
    <w:link w:val="Heading4Char"/>
    <w:uiPriority w:val="9"/>
    <w:qFormat/>
    <w:rsid w:val="00683CCA"/>
    <w:pPr>
      <w:numPr>
        <w:ilvl w:val="3"/>
        <w:numId w:val="1"/>
      </w:numPr>
      <w:pBdr>
        <w:top w:val="dotted" w:sz="6" w:space="2" w:color="4F81BD"/>
        <w:left w:val="dotted" w:sz="6" w:space="2" w:color="4F81BD"/>
      </w:pBdr>
      <w:spacing w:before="300" w:after="0" w:line="276" w:lineRule="auto"/>
      <w:outlineLvl w:val="3"/>
    </w:pPr>
    <w:rPr>
      <w:rFonts w:ascii="Calibri" w:eastAsia="Times New Roman" w:hAnsi="Calibri" w:cs="Times New Roman"/>
      <w:caps/>
      <w:color w:val="365F91"/>
      <w:spacing w:val="10"/>
      <w:lang w:val="en-US"/>
    </w:rPr>
  </w:style>
  <w:style w:type="paragraph" w:styleId="Heading5">
    <w:name w:val="heading 5"/>
    <w:basedOn w:val="Normal"/>
    <w:next w:val="Normal"/>
    <w:link w:val="Heading5Char"/>
    <w:uiPriority w:val="9"/>
    <w:qFormat/>
    <w:rsid w:val="00683CCA"/>
    <w:pPr>
      <w:numPr>
        <w:ilvl w:val="4"/>
        <w:numId w:val="1"/>
      </w:numPr>
      <w:pBdr>
        <w:bottom w:val="single" w:sz="6" w:space="1" w:color="4F81BD"/>
      </w:pBdr>
      <w:spacing w:before="300" w:after="0" w:line="276" w:lineRule="auto"/>
      <w:outlineLvl w:val="4"/>
    </w:pPr>
    <w:rPr>
      <w:rFonts w:ascii="Calibri" w:eastAsia="Times New Roman" w:hAnsi="Calibri" w:cs="Times New Roman"/>
      <w:caps/>
      <w:color w:val="365F91"/>
      <w:spacing w:val="10"/>
      <w:lang w:val="en-US"/>
    </w:rPr>
  </w:style>
  <w:style w:type="paragraph" w:styleId="Heading6">
    <w:name w:val="heading 6"/>
    <w:basedOn w:val="Normal"/>
    <w:next w:val="Normal"/>
    <w:link w:val="Heading6Char"/>
    <w:uiPriority w:val="9"/>
    <w:qFormat/>
    <w:rsid w:val="00683CCA"/>
    <w:pPr>
      <w:numPr>
        <w:ilvl w:val="5"/>
        <w:numId w:val="1"/>
      </w:numPr>
      <w:pBdr>
        <w:bottom w:val="dotted" w:sz="6" w:space="1" w:color="4F81BD"/>
      </w:pBdr>
      <w:spacing w:before="300" w:after="0" w:line="276" w:lineRule="auto"/>
      <w:outlineLvl w:val="5"/>
    </w:pPr>
    <w:rPr>
      <w:rFonts w:ascii="Calibri" w:eastAsia="Times New Roman" w:hAnsi="Calibri" w:cs="Times New Roman"/>
      <w:caps/>
      <w:color w:val="365F91"/>
      <w:spacing w:val="10"/>
      <w:lang w:val="en-US"/>
    </w:rPr>
  </w:style>
  <w:style w:type="paragraph" w:styleId="Heading7">
    <w:name w:val="heading 7"/>
    <w:basedOn w:val="Normal"/>
    <w:next w:val="Normal"/>
    <w:link w:val="Heading7Char"/>
    <w:uiPriority w:val="9"/>
    <w:qFormat/>
    <w:rsid w:val="00683CCA"/>
    <w:pPr>
      <w:numPr>
        <w:ilvl w:val="6"/>
        <w:numId w:val="1"/>
      </w:numPr>
      <w:spacing w:before="300" w:after="0" w:line="276" w:lineRule="auto"/>
      <w:outlineLvl w:val="6"/>
    </w:pPr>
    <w:rPr>
      <w:rFonts w:ascii="Calibri" w:eastAsia="Times New Roman" w:hAnsi="Calibri" w:cs="Times New Roman"/>
      <w:caps/>
      <w:color w:val="365F91"/>
      <w:spacing w:val="10"/>
      <w:lang w:val="en-US"/>
    </w:rPr>
  </w:style>
  <w:style w:type="paragraph" w:styleId="Heading8">
    <w:name w:val="heading 8"/>
    <w:basedOn w:val="Normal"/>
    <w:next w:val="Normal"/>
    <w:link w:val="Heading8Char"/>
    <w:uiPriority w:val="9"/>
    <w:qFormat/>
    <w:rsid w:val="00683CCA"/>
    <w:pPr>
      <w:numPr>
        <w:ilvl w:val="7"/>
        <w:numId w:val="1"/>
      </w:numPr>
      <w:spacing w:before="300" w:after="0" w:line="276" w:lineRule="auto"/>
      <w:outlineLvl w:val="7"/>
    </w:pPr>
    <w:rPr>
      <w:rFonts w:ascii="Calibri" w:eastAsia="Times New Roman" w:hAnsi="Calibri" w:cs="Times New Roman"/>
      <w:caps/>
      <w:spacing w:val="10"/>
      <w:sz w:val="18"/>
      <w:szCs w:val="18"/>
      <w:lang w:val="en-US"/>
    </w:rPr>
  </w:style>
  <w:style w:type="paragraph" w:styleId="Heading9">
    <w:name w:val="heading 9"/>
    <w:basedOn w:val="Normal"/>
    <w:next w:val="Normal"/>
    <w:link w:val="Heading9Char"/>
    <w:uiPriority w:val="9"/>
    <w:qFormat/>
    <w:rsid w:val="00683CCA"/>
    <w:pPr>
      <w:numPr>
        <w:ilvl w:val="8"/>
        <w:numId w:val="1"/>
      </w:numPr>
      <w:spacing w:before="300" w:after="0" w:line="276" w:lineRule="auto"/>
      <w:outlineLvl w:val="8"/>
    </w:pPr>
    <w:rPr>
      <w:rFonts w:ascii="Calibri" w:eastAsia="Times New Roman" w:hAnsi="Calibri" w:cs="Times New Roman"/>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98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system">
    <w:name w:val="system"/>
    <w:basedOn w:val="Normal"/>
    <w:rsid w:val="00D67984"/>
    <w:pPr>
      <w:spacing w:before="100" w:beforeAutospacing="1" w:after="100" w:afterAutospacing="1"/>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sid w:val="00775693"/>
    <w:rPr>
      <w:sz w:val="16"/>
      <w:szCs w:val="16"/>
    </w:rPr>
  </w:style>
  <w:style w:type="paragraph" w:styleId="CommentText">
    <w:name w:val="annotation text"/>
    <w:basedOn w:val="Normal"/>
    <w:link w:val="CommentTextChar"/>
    <w:uiPriority w:val="99"/>
    <w:semiHidden/>
    <w:unhideWhenUsed/>
    <w:rsid w:val="00775693"/>
    <w:rPr>
      <w:sz w:val="20"/>
      <w:szCs w:val="20"/>
    </w:rPr>
  </w:style>
  <w:style w:type="character" w:customStyle="1" w:styleId="CommentTextChar">
    <w:name w:val="Comment Text Char"/>
    <w:basedOn w:val="DefaultParagraphFont"/>
    <w:link w:val="CommentText"/>
    <w:uiPriority w:val="99"/>
    <w:semiHidden/>
    <w:rsid w:val="00775693"/>
    <w:rPr>
      <w:sz w:val="20"/>
      <w:szCs w:val="20"/>
    </w:rPr>
  </w:style>
  <w:style w:type="paragraph" w:styleId="CommentSubject">
    <w:name w:val="annotation subject"/>
    <w:basedOn w:val="CommentText"/>
    <w:next w:val="CommentText"/>
    <w:link w:val="CommentSubjectChar"/>
    <w:uiPriority w:val="99"/>
    <w:semiHidden/>
    <w:unhideWhenUsed/>
    <w:rsid w:val="00775693"/>
    <w:rPr>
      <w:b/>
      <w:bCs/>
    </w:rPr>
  </w:style>
  <w:style w:type="character" w:customStyle="1" w:styleId="CommentSubjectChar">
    <w:name w:val="Comment Subject Char"/>
    <w:basedOn w:val="CommentTextChar"/>
    <w:link w:val="CommentSubject"/>
    <w:uiPriority w:val="99"/>
    <w:semiHidden/>
    <w:rsid w:val="00775693"/>
    <w:rPr>
      <w:b/>
      <w:bCs/>
      <w:sz w:val="20"/>
      <w:szCs w:val="20"/>
    </w:rPr>
  </w:style>
  <w:style w:type="paragraph" w:styleId="BalloonText">
    <w:name w:val="Balloon Text"/>
    <w:basedOn w:val="Normal"/>
    <w:link w:val="BalloonTextChar"/>
    <w:uiPriority w:val="99"/>
    <w:semiHidden/>
    <w:unhideWhenUsed/>
    <w:rsid w:val="007756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93"/>
    <w:rPr>
      <w:rFonts w:ascii="Tahoma" w:hAnsi="Tahoma" w:cs="Tahoma"/>
      <w:sz w:val="16"/>
      <w:szCs w:val="16"/>
    </w:rPr>
  </w:style>
  <w:style w:type="character" w:customStyle="1" w:styleId="Heading1Char">
    <w:name w:val="Heading 1 Char"/>
    <w:basedOn w:val="DefaultParagraphFont"/>
    <w:link w:val="Heading1"/>
    <w:uiPriority w:val="9"/>
    <w:rsid w:val="00683CCA"/>
    <w:rPr>
      <w:rFonts w:ascii="Calibri" w:eastAsia="Times New Roman" w:hAnsi="Calibri" w:cs="Times New Roman"/>
      <w:b/>
      <w:bCs/>
      <w:caps/>
      <w:color w:val="FFFFFF"/>
      <w:spacing w:val="15"/>
      <w:shd w:val="clear" w:color="auto" w:fill="4F81BD"/>
      <w:lang w:val="en-US"/>
    </w:rPr>
  </w:style>
  <w:style w:type="character" w:customStyle="1" w:styleId="Heading2Char">
    <w:name w:val="Heading 2 Char"/>
    <w:basedOn w:val="DefaultParagraphFont"/>
    <w:link w:val="Heading2"/>
    <w:uiPriority w:val="9"/>
    <w:rsid w:val="00683CCA"/>
    <w:rPr>
      <w:rFonts w:ascii="Calibri" w:eastAsia="Times New Roman" w:hAnsi="Calibri" w:cs="Times New Roman"/>
      <w:caps/>
      <w:spacing w:val="15"/>
      <w:shd w:val="clear" w:color="auto" w:fill="DBE5F1"/>
      <w:lang w:val="en-US"/>
    </w:rPr>
  </w:style>
  <w:style w:type="character" w:customStyle="1" w:styleId="Heading3Char">
    <w:name w:val="Heading 3 Char"/>
    <w:basedOn w:val="DefaultParagraphFont"/>
    <w:link w:val="Heading3"/>
    <w:uiPriority w:val="9"/>
    <w:rsid w:val="00683CCA"/>
    <w:rPr>
      <w:rFonts w:ascii="Calibri" w:eastAsia="Times New Roman" w:hAnsi="Calibri" w:cs="Times New Roman"/>
      <w:caps/>
      <w:color w:val="243F60"/>
      <w:spacing w:val="15"/>
      <w:lang w:val="en-US"/>
    </w:rPr>
  </w:style>
  <w:style w:type="character" w:customStyle="1" w:styleId="Heading4Char">
    <w:name w:val="Heading 4 Char"/>
    <w:basedOn w:val="DefaultParagraphFont"/>
    <w:link w:val="Heading4"/>
    <w:uiPriority w:val="9"/>
    <w:rsid w:val="00683CCA"/>
    <w:rPr>
      <w:rFonts w:ascii="Calibri" w:eastAsia="Times New Roman" w:hAnsi="Calibri" w:cs="Times New Roman"/>
      <w:caps/>
      <w:color w:val="365F91"/>
      <w:spacing w:val="10"/>
      <w:lang w:val="en-US"/>
    </w:rPr>
  </w:style>
  <w:style w:type="character" w:customStyle="1" w:styleId="Heading5Char">
    <w:name w:val="Heading 5 Char"/>
    <w:basedOn w:val="DefaultParagraphFont"/>
    <w:link w:val="Heading5"/>
    <w:uiPriority w:val="9"/>
    <w:rsid w:val="00683CCA"/>
    <w:rPr>
      <w:rFonts w:ascii="Calibri" w:eastAsia="Times New Roman" w:hAnsi="Calibri" w:cs="Times New Roman"/>
      <w:caps/>
      <w:color w:val="365F91"/>
      <w:spacing w:val="10"/>
      <w:lang w:val="en-US"/>
    </w:rPr>
  </w:style>
  <w:style w:type="character" w:customStyle="1" w:styleId="Heading6Char">
    <w:name w:val="Heading 6 Char"/>
    <w:basedOn w:val="DefaultParagraphFont"/>
    <w:link w:val="Heading6"/>
    <w:uiPriority w:val="9"/>
    <w:rsid w:val="00683CCA"/>
    <w:rPr>
      <w:rFonts w:ascii="Calibri" w:eastAsia="Times New Roman" w:hAnsi="Calibri" w:cs="Times New Roman"/>
      <w:caps/>
      <w:color w:val="365F91"/>
      <w:spacing w:val="10"/>
      <w:lang w:val="en-US"/>
    </w:rPr>
  </w:style>
  <w:style w:type="character" w:customStyle="1" w:styleId="Heading7Char">
    <w:name w:val="Heading 7 Char"/>
    <w:basedOn w:val="DefaultParagraphFont"/>
    <w:link w:val="Heading7"/>
    <w:uiPriority w:val="9"/>
    <w:rsid w:val="00683CCA"/>
    <w:rPr>
      <w:rFonts w:ascii="Calibri" w:eastAsia="Times New Roman" w:hAnsi="Calibri" w:cs="Times New Roman"/>
      <w:caps/>
      <w:color w:val="365F91"/>
      <w:spacing w:val="10"/>
      <w:lang w:val="en-US"/>
    </w:rPr>
  </w:style>
  <w:style w:type="character" w:customStyle="1" w:styleId="Heading8Char">
    <w:name w:val="Heading 8 Char"/>
    <w:basedOn w:val="DefaultParagraphFont"/>
    <w:link w:val="Heading8"/>
    <w:uiPriority w:val="9"/>
    <w:rsid w:val="00683CCA"/>
    <w:rPr>
      <w:rFonts w:ascii="Calibri" w:eastAsia="Times New Roman" w:hAnsi="Calibri" w:cs="Times New Roman"/>
      <w:caps/>
      <w:spacing w:val="10"/>
      <w:sz w:val="18"/>
      <w:szCs w:val="18"/>
      <w:lang w:val="en-US"/>
    </w:rPr>
  </w:style>
  <w:style w:type="character" w:customStyle="1" w:styleId="Heading9Char">
    <w:name w:val="Heading 9 Char"/>
    <w:basedOn w:val="DefaultParagraphFont"/>
    <w:link w:val="Heading9"/>
    <w:uiPriority w:val="9"/>
    <w:rsid w:val="00683CCA"/>
    <w:rPr>
      <w:rFonts w:ascii="Calibri" w:eastAsia="Times New Roman" w:hAnsi="Calibri" w:cs="Times New Roman"/>
      <w:i/>
      <w:caps/>
      <w:spacing w:val="10"/>
      <w:sz w:val="18"/>
      <w:szCs w:val="18"/>
      <w:lang w:val="en-US"/>
    </w:rPr>
  </w:style>
  <w:style w:type="paragraph" w:styleId="Header">
    <w:name w:val="header"/>
    <w:aliases w:val="h"/>
    <w:basedOn w:val="Normal"/>
    <w:link w:val="HeaderChar"/>
    <w:rsid w:val="00683CCA"/>
    <w:pPr>
      <w:tabs>
        <w:tab w:val="center" w:pos="4536"/>
        <w:tab w:val="right" w:pos="9072"/>
      </w:tabs>
      <w:spacing w:before="200" w:after="200" w:line="276" w:lineRule="auto"/>
    </w:pPr>
    <w:rPr>
      <w:rFonts w:ascii="Calibri" w:eastAsia="Times New Roman" w:hAnsi="Calibri" w:cs="Times New Roman"/>
      <w:sz w:val="20"/>
      <w:szCs w:val="20"/>
      <w:lang w:val="en-US"/>
    </w:rPr>
  </w:style>
  <w:style w:type="character" w:customStyle="1" w:styleId="HeaderChar">
    <w:name w:val="Header Char"/>
    <w:aliases w:val="h Char"/>
    <w:basedOn w:val="DefaultParagraphFont"/>
    <w:link w:val="Header"/>
    <w:rsid w:val="00683CCA"/>
    <w:rPr>
      <w:rFonts w:ascii="Calibri" w:eastAsia="Times New Roman" w:hAnsi="Calibri" w:cs="Times New Roman"/>
      <w:sz w:val="20"/>
      <w:szCs w:val="20"/>
      <w:lang w:val="en-US"/>
    </w:rPr>
  </w:style>
  <w:style w:type="paragraph" w:styleId="Footer">
    <w:name w:val="footer"/>
    <w:basedOn w:val="Normal"/>
    <w:link w:val="FooterChar"/>
    <w:rsid w:val="00683CCA"/>
    <w:pPr>
      <w:tabs>
        <w:tab w:val="center" w:pos="4536"/>
        <w:tab w:val="right" w:pos="9072"/>
      </w:tabs>
      <w:spacing w:before="200" w:after="200" w:line="276" w:lineRule="auto"/>
    </w:pPr>
    <w:rPr>
      <w:rFonts w:ascii="Calibri" w:eastAsia="Times New Roman" w:hAnsi="Calibri" w:cs="Times New Roman"/>
      <w:sz w:val="20"/>
      <w:szCs w:val="20"/>
      <w:lang w:val="en-US"/>
    </w:rPr>
  </w:style>
  <w:style w:type="character" w:customStyle="1" w:styleId="FooterChar">
    <w:name w:val="Footer Char"/>
    <w:basedOn w:val="DefaultParagraphFont"/>
    <w:link w:val="Footer"/>
    <w:rsid w:val="00683CCA"/>
    <w:rPr>
      <w:rFonts w:ascii="Calibri" w:eastAsia="Times New Roman" w:hAnsi="Calibri" w:cs="Times New Roman"/>
      <w:sz w:val="20"/>
      <w:szCs w:val="20"/>
      <w:lang w:val="en-US"/>
    </w:rPr>
  </w:style>
  <w:style w:type="character" w:styleId="PageNumber">
    <w:name w:val="page number"/>
    <w:basedOn w:val="DefaultParagraphFont"/>
    <w:rsid w:val="00683CCA"/>
  </w:style>
  <w:style w:type="paragraph" w:styleId="TOC2">
    <w:name w:val="toc 2"/>
    <w:basedOn w:val="Normal"/>
    <w:next w:val="Normal"/>
    <w:autoRedefine/>
    <w:uiPriority w:val="39"/>
    <w:rsid w:val="00683CCA"/>
    <w:pPr>
      <w:tabs>
        <w:tab w:val="left" w:pos="960"/>
        <w:tab w:val="right" w:leader="dot" w:pos="9060"/>
      </w:tabs>
      <w:spacing w:before="60" w:after="0"/>
      <w:ind w:left="245"/>
    </w:pPr>
    <w:rPr>
      <w:rFonts w:ascii="Calibri" w:eastAsia="Times New Roman" w:hAnsi="Calibri" w:cs="Times New Roman"/>
      <w:sz w:val="20"/>
      <w:szCs w:val="20"/>
      <w:lang w:val="en-US"/>
    </w:rPr>
  </w:style>
  <w:style w:type="paragraph" w:styleId="TOC1">
    <w:name w:val="toc 1"/>
    <w:basedOn w:val="Normal"/>
    <w:next w:val="Normal"/>
    <w:autoRedefine/>
    <w:uiPriority w:val="39"/>
    <w:rsid w:val="00683CCA"/>
    <w:pPr>
      <w:tabs>
        <w:tab w:val="left" w:pos="480"/>
        <w:tab w:val="right" w:leader="dot" w:pos="9060"/>
      </w:tabs>
      <w:spacing w:before="60" w:after="0"/>
    </w:pPr>
    <w:rPr>
      <w:rFonts w:ascii="Times New (W1)" w:eastAsia="Times New Roman" w:hAnsi="Times New (W1)" w:cs="Times New Roman"/>
      <w:noProof/>
      <w:sz w:val="20"/>
      <w:szCs w:val="20"/>
      <w:lang w:val="fr-FR"/>
    </w:rPr>
  </w:style>
  <w:style w:type="character" w:styleId="Hyperlink">
    <w:name w:val="Hyperlink"/>
    <w:uiPriority w:val="99"/>
    <w:rsid w:val="00683CCA"/>
    <w:rPr>
      <w:color w:val="0000FF"/>
      <w:u w:val="single"/>
    </w:rPr>
  </w:style>
  <w:style w:type="paragraph" w:customStyle="1" w:styleId="RFPNormal">
    <w:name w:val="RFP Normal"/>
    <w:basedOn w:val="Normal"/>
    <w:rsid w:val="00683CCA"/>
    <w:pPr>
      <w:spacing w:before="200" w:after="120" w:line="276" w:lineRule="auto"/>
      <w:jc w:val="both"/>
    </w:pPr>
    <w:rPr>
      <w:rFonts w:ascii="Calibri" w:eastAsia="Times New Roman" w:hAnsi="Calibri" w:cs="Times New Roman"/>
      <w:szCs w:val="20"/>
      <w:lang w:val="en-US"/>
    </w:rPr>
  </w:style>
  <w:style w:type="paragraph" w:styleId="BodyText">
    <w:name w:val="Body Text"/>
    <w:basedOn w:val="Normal"/>
    <w:link w:val="BodyTextChar"/>
    <w:rsid w:val="00683CCA"/>
    <w:pPr>
      <w:spacing w:before="200" w:after="120" w:line="276" w:lineRule="auto"/>
    </w:pPr>
    <w:rPr>
      <w:rFonts w:ascii="Calibri" w:eastAsia="Times New Roman" w:hAnsi="Calibri" w:cs="Times New Roman"/>
      <w:sz w:val="20"/>
      <w:szCs w:val="20"/>
      <w:lang w:val="en-US"/>
    </w:rPr>
  </w:style>
  <w:style w:type="character" w:customStyle="1" w:styleId="BodyTextChar">
    <w:name w:val="Body Text Char"/>
    <w:basedOn w:val="DefaultParagraphFont"/>
    <w:link w:val="BodyText"/>
    <w:rsid w:val="00683CCA"/>
    <w:rPr>
      <w:rFonts w:ascii="Calibri" w:eastAsia="Times New Roman" w:hAnsi="Calibri" w:cs="Times New Roman"/>
      <w:sz w:val="20"/>
      <w:szCs w:val="20"/>
      <w:lang w:val="en-US"/>
    </w:rPr>
  </w:style>
  <w:style w:type="character" w:styleId="SubtleReference">
    <w:name w:val="Subtle Reference"/>
    <w:uiPriority w:val="31"/>
    <w:qFormat/>
    <w:rsid w:val="00683CCA"/>
    <w:rPr>
      <w:b/>
      <w:bCs/>
      <w:color w:val="4F81BD"/>
    </w:rPr>
  </w:style>
  <w:style w:type="character" w:styleId="BookTitle">
    <w:name w:val="Book Title"/>
    <w:uiPriority w:val="33"/>
    <w:qFormat/>
    <w:rsid w:val="00683CCA"/>
    <w:rPr>
      <w:b/>
      <w:bCs/>
      <w:i/>
      <w:iCs/>
      <w:spacing w:val="9"/>
    </w:rPr>
  </w:style>
  <w:style w:type="paragraph" w:styleId="ListParagraph">
    <w:name w:val="List Paragraph"/>
    <w:basedOn w:val="Normal"/>
    <w:uiPriority w:val="34"/>
    <w:qFormat/>
    <w:rsid w:val="00535BAE"/>
    <w:pPr>
      <w:ind w:left="720"/>
      <w:contextualSpacing/>
    </w:pPr>
  </w:style>
  <w:style w:type="table" w:styleId="TableGrid">
    <w:name w:val="Table Grid"/>
    <w:basedOn w:val="TableNormal"/>
    <w:uiPriority w:val="59"/>
    <w:rsid w:val="00535B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21736D"/>
  </w:style>
  <w:style w:type="paragraph" w:styleId="NoSpacing">
    <w:name w:val="No Spacing"/>
    <w:basedOn w:val="Normal"/>
    <w:link w:val="NoSpacingChar"/>
    <w:uiPriority w:val="1"/>
    <w:qFormat/>
    <w:rsid w:val="0021736D"/>
    <w:pPr>
      <w:spacing w:after="0"/>
    </w:pPr>
  </w:style>
  <w:style w:type="paragraph" w:styleId="Revision">
    <w:name w:val="Revision"/>
    <w:hidden/>
    <w:uiPriority w:val="99"/>
    <w:semiHidden/>
    <w:rsid w:val="003D302B"/>
    <w:pPr>
      <w:spacing w:after="0"/>
    </w:pPr>
  </w:style>
  <w:style w:type="paragraph" w:styleId="TOC3">
    <w:name w:val="toc 3"/>
    <w:basedOn w:val="Normal"/>
    <w:next w:val="Normal"/>
    <w:autoRedefine/>
    <w:uiPriority w:val="39"/>
    <w:unhideWhenUsed/>
    <w:rsid w:val="00AF0767"/>
    <w:pPr>
      <w:spacing w:after="100"/>
      <w:ind w:left="440"/>
    </w:pPr>
  </w:style>
  <w:style w:type="character" w:customStyle="1" w:styleId="element-invisible1">
    <w:name w:val="element-invisible1"/>
    <w:basedOn w:val="DefaultParagraphFont"/>
    <w:rsid w:val="00084893"/>
  </w:style>
  <w:style w:type="character" w:styleId="FollowedHyperlink">
    <w:name w:val="FollowedHyperlink"/>
    <w:basedOn w:val="DefaultParagraphFont"/>
    <w:uiPriority w:val="99"/>
    <w:semiHidden/>
    <w:unhideWhenUsed/>
    <w:rsid w:val="00CA1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72333">
      <w:bodyDiv w:val="1"/>
      <w:marLeft w:val="0"/>
      <w:marRight w:val="0"/>
      <w:marTop w:val="0"/>
      <w:marBottom w:val="0"/>
      <w:divBdr>
        <w:top w:val="none" w:sz="0" w:space="0" w:color="auto"/>
        <w:left w:val="none" w:sz="0" w:space="0" w:color="auto"/>
        <w:bottom w:val="none" w:sz="0" w:space="0" w:color="auto"/>
        <w:right w:val="none" w:sz="0" w:space="0" w:color="auto"/>
      </w:divBdr>
    </w:div>
    <w:div w:id="669796874">
      <w:bodyDiv w:val="1"/>
      <w:marLeft w:val="0"/>
      <w:marRight w:val="0"/>
      <w:marTop w:val="0"/>
      <w:marBottom w:val="0"/>
      <w:divBdr>
        <w:top w:val="none" w:sz="0" w:space="0" w:color="auto"/>
        <w:left w:val="none" w:sz="0" w:space="0" w:color="auto"/>
        <w:bottom w:val="none" w:sz="0" w:space="0" w:color="auto"/>
        <w:right w:val="none" w:sz="0" w:space="0" w:color="auto"/>
      </w:divBdr>
    </w:div>
    <w:div w:id="796027222">
      <w:bodyDiv w:val="1"/>
      <w:marLeft w:val="0"/>
      <w:marRight w:val="0"/>
      <w:marTop w:val="0"/>
      <w:marBottom w:val="0"/>
      <w:divBdr>
        <w:top w:val="none" w:sz="0" w:space="0" w:color="auto"/>
        <w:left w:val="none" w:sz="0" w:space="0" w:color="auto"/>
        <w:bottom w:val="none" w:sz="0" w:space="0" w:color="auto"/>
        <w:right w:val="none" w:sz="0" w:space="0" w:color="auto"/>
      </w:divBdr>
    </w:div>
    <w:div w:id="1335571489">
      <w:bodyDiv w:val="1"/>
      <w:marLeft w:val="0"/>
      <w:marRight w:val="0"/>
      <w:marTop w:val="0"/>
      <w:marBottom w:val="0"/>
      <w:divBdr>
        <w:top w:val="none" w:sz="0" w:space="0" w:color="auto"/>
        <w:left w:val="none" w:sz="0" w:space="0" w:color="auto"/>
        <w:bottom w:val="none" w:sz="0" w:space="0" w:color="auto"/>
        <w:right w:val="none" w:sz="0" w:space="0" w:color="auto"/>
      </w:divBdr>
    </w:div>
    <w:div w:id="1338459082">
      <w:bodyDiv w:val="1"/>
      <w:marLeft w:val="0"/>
      <w:marRight w:val="0"/>
      <w:marTop w:val="0"/>
      <w:marBottom w:val="0"/>
      <w:divBdr>
        <w:top w:val="none" w:sz="0" w:space="0" w:color="auto"/>
        <w:left w:val="none" w:sz="0" w:space="0" w:color="auto"/>
        <w:bottom w:val="none" w:sz="0" w:space="0" w:color="auto"/>
        <w:right w:val="none" w:sz="0" w:space="0" w:color="auto"/>
      </w:divBdr>
    </w:div>
    <w:div w:id="1477601554">
      <w:bodyDiv w:val="1"/>
      <w:marLeft w:val="0"/>
      <w:marRight w:val="0"/>
      <w:marTop w:val="0"/>
      <w:marBottom w:val="0"/>
      <w:divBdr>
        <w:top w:val="none" w:sz="0" w:space="0" w:color="auto"/>
        <w:left w:val="none" w:sz="0" w:space="0" w:color="auto"/>
        <w:bottom w:val="none" w:sz="0" w:space="0" w:color="auto"/>
        <w:right w:val="none" w:sz="0" w:space="0" w:color="auto"/>
      </w:divBdr>
    </w:div>
    <w:div w:id="1997611377">
      <w:bodyDiv w:val="1"/>
      <w:marLeft w:val="0"/>
      <w:marRight w:val="0"/>
      <w:marTop w:val="0"/>
      <w:marBottom w:val="0"/>
      <w:divBdr>
        <w:top w:val="none" w:sz="0" w:space="0" w:color="auto"/>
        <w:left w:val="none" w:sz="0" w:space="0" w:color="auto"/>
        <w:bottom w:val="none" w:sz="0" w:space="0" w:color="auto"/>
        <w:right w:val="none" w:sz="0" w:space="0" w:color="auto"/>
      </w:divBdr>
    </w:div>
    <w:div w:id="20021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2176</Words>
  <Characters>12409</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Harschene  Emmanuel</dc:creator>
  <cp:keywords/>
  <dc:description/>
  <cp:lastModifiedBy>Beyers Marianne</cp:lastModifiedBy>
  <cp:revision>3</cp:revision>
  <cp:lastPrinted>2013-02-07T11:18:00Z</cp:lastPrinted>
  <dcterms:created xsi:type="dcterms:W3CDTF">2019-11-14T08:11:00Z</dcterms:created>
  <dcterms:modified xsi:type="dcterms:W3CDTF">2019-11-14T11:44:00Z</dcterms:modified>
</cp:coreProperties>
</file>